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9F" w:rsidRPr="0015609F" w:rsidRDefault="0015609F" w:rsidP="0015609F">
      <w:pPr>
        <w:spacing w:after="0"/>
        <w:jc w:val="right"/>
        <w:rPr>
          <w:rFonts w:ascii="Calibri" w:eastAsia="Calibri" w:hAnsi="Calibri" w:cs="Times New Roman"/>
          <w:noProof/>
          <w:color w:val="C00000"/>
          <w:sz w:val="24"/>
          <w:lang w:eastAsia="ru-RU"/>
        </w:rPr>
      </w:pPr>
      <w:bookmarkStart w:id="0" w:name="_GoBack"/>
      <w:bookmarkEnd w:id="0"/>
      <w:r>
        <w:rPr>
          <w:rFonts w:ascii="Calibri" w:eastAsia="Calibri" w:hAnsi="Calibri" w:cs="Times New Roman"/>
          <w:noProof/>
          <w:color w:val="C00000"/>
          <w:sz w:val="24"/>
          <w:lang w:eastAsia="ru-RU"/>
        </w:rPr>
        <w:drawing>
          <wp:inline distT="0" distB="0" distL="0" distR="0">
            <wp:extent cx="3002280" cy="862330"/>
            <wp:effectExtent l="0" t="0" r="7620" b="0"/>
            <wp:docPr id="1" name="Рисунок 1" descr="C:\Users\Asus\Desktop\школа\Социальн педагог\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sus\Desktop\школа\Социальн педагог\SPS.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2280" cy="862330"/>
                    </a:xfrm>
                    <a:prstGeom prst="rect">
                      <a:avLst/>
                    </a:prstGeom>
                    <a:noFill/>
                    <a:ln>
                      <a:noFill/>
                    </a:ln>
                  </pic:spPr>
                </pic:pic>
              </a:graphicData>
            </a:graphic>
          </wp:inline>
        </w:drawing>
      </w:r>
    </w:p>
    <w:p w:rsidR="0015609F" w:rsidRPr="0015609F" w:rsidRDefault="0015609F" w:rsidP="0015609F">
      <w:pPr>
        <w:widowControl w:val="0"/>
        <w:spacing w:after="0" w:line="384" w:lineRule="auto"/>
        <w:jc w:val="right"/>
        <w:rPr>
          <w:rFonts w:ascii="Times New Roman" w:eastAsia="Times New Roman" w:hAnsi="Times New Roman" w:cs="Times New Roman"/>
          <w:color w:val="FF0000"/>
          <w:kern w:val="28"/>
          <w:sz w:val="32"/>
          <w:szCs w:val="24"/>
          <w:lang w:eastAsia="ru-RU"/>
        </w:rPr>
      </w:pPr>
      <w:r w:rsidRPr="0015609F">
        <w:rPr>
          <w:rFonts w:ascii="Arial Black" w:eastAsia="Calibri" w:hAnsi="Arial Black" w:cs="Times New Roman"/>
          <w:b/>
          <w:color w:val="C00000"/>
        </w:rPr>
        <w:t>МБОУ СОШ № 50</w:t>
      </w:r>
    </w:p>
    <w:p w:rsidR="0015609F" w:rsidRPr="0015609F" w:rsidRDefault="0015609F" w:rsidP="0015609F">
      <w:pPr>
        <w:jc w:val="right"/>
        <w:rPr>
          <w:rFonts w:ascii="Calibri" w:eastAsia="Times New Roman" w:hAnsi="Calibri" w:cs="Times New Roman"/>
          <w:b/>
          <w:sz w:val="40"/>
          <w:szCs w:val="40"/>
          <w:lang w:eastAsia="ru-RU"/>
        </w:rPr>
      </w:pPr>
    </w:p>
    <w:p w:rsidR="0015609F" w:rsidRPr="0015609F" w:rsidRDefault="0015609F" w:rsidP="0015609F">
      <w:pPr>
        <w:jc w:val="center"/>
        <w:rPr>
          <w:rFonts w:ascii="Bell MT" w:eastAsia="Times New Roman" w:hAnsi="Bell MT" w:cs="Times New Roman"/>
          <w:b/>
          <w:color w:val="FF0000"/>
          <w:sz w:val="32"/>
          <w:szCs w:val="40"/>
          <w:lang w:eastAsia="ru-RU"/>
        </w:rPr>
      </w:pPr>
      <w:r w:rsidRPr="0015609F">
        <w:rPr>
          <w:rFonts w:ascii="Times New Roman" w:eastAsia="Times New Roman" w:hAnsi="Times New Roman" w:cs="Times New Roman"/>
          <w:b/>
          <w:color w:val="FF0000"/>
          <w:sz w:val="32"/>
          <w:szCs w:val="40"/>
          <w:lang w:eastAsia="ru-RU"/>
        </w:rPr>
        <w:t>Секреты</w:t>
      </w:r>
      <w:r w:rsidRPr="0015609F">
        <w:rPr>
          <w:rFonts w:ascii="Bell MT" w:eastAsia="Times New Roman" w:hAnsi="Bell MT" w:cs="Times New Roman"/>
          <w:b/>
          <w:color w:val="FF0000"/>
          <w:sz w:val="32"/>
          <w:szCs w:val="40"/>
          <w:lang w:eastAsia="ru-RU"/>
        </w:rPr>
        <w:t xml:space="preserve"> </w:t>
      </w:r>
      <w:r w:rsidRPr="0015609F">
        <w:rPr>
          <w:rFonts w:ascii="Times New Roman" w:eastAsia="Times New Roman" w:hAnsi="Times New Roman" w:cs="Times New Roman"/>
          <w:b/>
          <w:color w:val="FF0000"/>
          <w:sz w:val="32"/>
          <w:szCs w:val="40"/>
          <w:lang w:eastAsia="ru-RU"/>
        </w:rPr>
        <w:t>успешной</w:t>
      </w:r>
      <w:r w:rsidRPr="0015609F">
        <w:rPr>
          <w:rFonts w:ascii="Bell MT" w:eastAsia="Times New Roman" w:hAnsi="Bell MT" w:cs="Times New Roman"/>
          <w:b/>
          <w:color w:val="FF0000"/>
          <w:sz w:val="32"/>
          <w:szCs w:val="40"/>
          <w:lang w:eastAsia="ru-RU"/>
        </w:rPr>
        <w:t xml:space="preserve"> </w:t>
      </w:r>
      <w:r w:rsidRPr="0015609F">
        <w:rPr>
          <w:rFonts w:ascii="Times New Roman" w:eastAsia="Times New Roman" w:hAnsi="Times New Roman" w:cs="Times New Roman"/>
          <w:b/>
          <w:color w:val="FF0000"/>
          <w:sz w:val="32"/>
          <w:szCs w:val="40"/>
          <w:lang w:eastAsia="ru-RU"/>
        </w:rPr>
        <w:t>учебы</w:t>
      </w:r>
    </w:p>
    <w:p w:rsidR="0015609F" w:rsidRPr="0015609F" w:rsidRDefault="0015609F" w:rsidP="0015609F">
      <w:pPr>
        <w:contextualSpacing/>
        <w:rPr>
          <w:rFonts w:ascii="Arial" w:eastAsia="Times New Roman" w:hAnsi="Arial" w:cs="Arial"/>
          <w:color w:val="000000"/>
          <w:sz w:val="24"/>
          <w:szCs w:val="24"/>
          <w:lang w:eastAsia="ru-RU"/>
        </w:rPr>
      </w:pPr>
      <w:r w:rsidRPr="0015609F">
        <w:rPr>
          <w:rFonts w:ascii="Times New Roman" w:eastAsia="Times New Roman" w:hAnsi="Times New Roman" w:cs="Times New Roman"/>
          <w:b/>
          <w:sz w:val="24"/>
          <w:szCs w:val="24"/>
          <w:lang w:eastAsia="ru-RU"/>
        </w:rPr>
        <w:t xml:space="preserve">Источник: Сайт  «Ваш психолог» - </w:t>
      </w:r>
      <w:hyperlink r:id="rId6" w:history="1">
        <w:r w:rsidRPr="0015609F">
          <w:rPr>
            <w:rFonts w:ascii="Times New Roman" w:eastAsia="Times New Roman" w:hAnsi="Times New Roman" w:cs="Times New Roman"/>
            <w:b/>
            <w:color w:val="D78807"/>
            <w:sz w:val="24"/>
            <w:szCs w:val="24"/>
            <w:lang w:eastAsia="ru-RU"/>
          </w:rPr>
          <w:t>http://www.vashpsixolog.ru</w:t>
        </w:r>
      </w:hyperlink>
    </w:p>
    <w:p w:rsidR="0015609F" w:rsidRPr="0015609F" w:rsidRDefault="0015609F" w:rsidP="0015609F">
      <w:pPr>
        <w:spacing w:after="0"/>
        <w:rPr>
          <w:rFonts w:ascii="Times New Roman" w:eastAsia="Times New Roman" w:hAnsi="Times New Roman" w:cs="Times New Roman"/>
          <w:color w:val="000000"/>
          <w:sz w:val="24"/>
          <w:szCs w:val="24"/>
          <w:lang w:eastAsia="ru-RU"/>
        </w:rPr>
      </w:pP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color w:val="000000"/>
          <w:sz w:val="24"/>
          <w:szCs w:val="24"/>
          <w:lang w:eastAsia="ru-RU"/>
        </w:rPr>
        <w:t xml:space="preserve">Карта памяти "Секреты успешной учебы" </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000000"/>
          <w:sz w:val="24"/>
          <w:szCs w:val="24"/>
          <w:lang w:eastAsia="ru-RU"/>
        </w:rPr>
        <w:t xml:space="preserve">Секрет 1. Учись, обучая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Именно этот секрет нам хотелось бы тебе раскрыть первым, потому что в дальнейшем он может помочь тебе освоить остальные.</w:t>
      </w:r>
      <w:r w:rsidRPr="0015609F">
        <w:rPr>
          <w:rFonts w:ascii="Times New Roman" w:eastAsia="Times New Roman" w:hAnsi="Times New Roman" w:cs="Times New Roman"/>
          <w:color w:val="000000"/>
          <w:sz w:val="24"/>
          <w:szCs w:val="24"/>
          <w:lang w:eastAsia="ru-RU"/>
        </w:rPr>
        <w:br/>
        <w:t xml:space="preserve">Итак, повторим: </w:t>
      </w:r>
      <w:r w:rsidRPr="0015609F">
        <w:rPr>
          <w:rFonts w:ascii="Times New Roman" w:eastAsia="Times New Roman" w:hAnsi="Times New Roman" w:cs="Times New Roman"/>
          <w:b/>
          <w:bCs/>
          <w:color w:val="000000"/>
          <w:sz w:val="24"/>
          <w:szCs w:val="24"/>
          <w:lang w:eastAsia="ru-RU"/>
        </w:rPr>
        <w:t>чтобы что-то хорошо усвоить самому, можно (и нужно!) обучить этому другого!</w:t>
      </w:r>
      <w:r w:rsidRPr="0015609F">
        <w:rPr>
          <w:rFonts w:ascii="Times New Roman" w:eastAsia="Times New Roman" w:hAnsi="Times New Roman" w:cs="Times New Roman"/>
          <w:color w:val="000000"/>
          <w:sz w:val="24"/>
          <w:szCs w:val="24"/>
          <w:lang w:eastAsia="ru-RU"/>
        </w:rPr>
        <w:br/>
        <w:t>Если ты решил воспользоваться нашими памятками и освоить секреты успешной учебы, выбери человека (своего друга, подругу или просто одноклассника, брата или сестру), которому ты будешь помогать в учебе. Конечно, этот человек должен согласиться принять твою помощь (ты должен убедиться в том, что ему действительно это нужно)! Передавать секреты успеха в учебе можно и взрослому: маме, папе, бабушке, дедушке...</w:t>
      </w:r>
      <w:r w:rsidRPr="0015609F">
        <w:rPr>
          <w:rFonts w:ascii="Times New Roman" w:eastAsia="Times New Roman" w:hAnsi="Times New Roman" w:cs="Times New Roman"/>
          <w:color w:val="000000"/>
          <w:sz w:val="24"/>
          <w:szCs w:val="24"/>
          <w:lang w:eastAsia="ru-RU"/>
        </w:rPr>
        <w:br/>
        <w:t>Только не перегружай информацией своего слушателя, предлагай ее "маленькими порциями"!</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FF0000"/>
          <w:sz w:val="24"/>
          <w:szCs w:val="24"/>
          <w:lang w:eastAsia="ru-RU"/>
        </w:rPr>
        <w:t>Секреты успеха на уроке</w:t>
      </w:r>
      <w:r w:rsidRPr="0015609F">
        <w:rPr>
          <w:rFonts w:ascii="Times New Roman" w:eastAsia="Times New Roman" w:hAnsi="Times New Roman" w:cs="Times New Roman"/>
          <w:color w:val="FF0000"/>
          <w:sz w:val="24"/>
          <w:szCs w:val="24"/>
          <w:lang w:eastAsia="ru-RU"/>
        </w:rPr>
        <w:br/>
      </w:r>
      <w:r w:rsidRPr="0015609F">
        <w:rPr>
          <w:rFonts w:ascii="Times New Roman" w:eastAsia="Times New Roman" w:hAnsi="Times New Roman" w:cs="Times New Roman"/>
          <w:color w:val="000000"/>
          <w:sz w:val="24"/>
          <w:szCs w:val="24"/>
          <w:lang w:eastAsia="ru-RU"/>
        </w:rPr>
        <w:t>Успех на уроке обеспечивает не только качественная самостоятельная подготовка к нему, но и эффективная работа во время урока. Анализ ответов твоих одноклассников поможет не только лучше усвоить материал, но и усовершенствовать твои собственные ответы по форме и содержанию.</w:t>
      </w:r>
      <w:r w:rsidRPr="0015609F">
        <w:rPr>
          <w:rFonts w:ascii="Times New Roman" w:eastAsia="Times New Roman" w:hAnsi="Times New Roman" w:cs="Times New Roman"/>
          <w:color w:val="000000"/>
          <w:sz w:val="24"/>
          <w:szCs w:val="24"/>
          <w:lang w:eastAsia="ru-RU"/>
        </w:rPr>
        <w:br/>
        <w:t>Ø Подготовить все необходимое для урока до звонка.</w:t>
      </w:r>
      <w:r w:rsidRPr="0015609F">
        <w:rPr>
          <w:rFonts w:ascii="Times New Roman" w:eastAsia="Times New Roman" w:hAnsi="Times New Roman" w:cs="Times New Roman"/>
          <w:color w:val="000000"/>
          <w:sz w:val="24"/>
          <w:szCs w:val="24"/>
          <w:lang w:eastAsia="ru-RU"/>
        </w:rPr>
        <w:br/>
        <w:t>Ø Не отвлекаться, сосредоточиться на задании.</w:t>
      </w:r>
      <w:r w:rsidRPr="0015609F">
        <w:rPr>
          <w:rFonts w:ascii="Times New Roman" w:eastAsia="Times New Roman" w:hAnsi="Times New Roman" w:cs="Times New Roman"/>
          <w:color w:val="000000"/>
          <w:sz w:val="24"/>
          <w:szCs w:val="24"/>
          <w:lang w:eastAsia="ru-RU"/>
        </w:rPr>
        <w:br/>
        <w:t>Ø Не выкрикивать с места, поднимать руку.</w:t>
      </w:r>
      <w:r w:rsidRPr="0015609F">
        <w:rPr>
          <w:rFonts w:ascii="Times New Roman" w:eastAsia="Times New Roman" w:hAnsi="Times New Roman" w:cs="Times New Roman"/>
          <w:color w:val="000000"/>
          <w:sz w:val="24"/>
          <w:szCs w:val="24"/>
          <w:lang w:eastAsia="ru-RU"/>
        </w:rPr>
        <w:br/>
        <w:t>Ø Не жевать на уроке.</w:t>
      </w:r>
      <w:r w:rsidRPr="0015609F">
        <w:rPr>
          <w:rFonts w:ascii="Times New Roman" w:eastAsia="Times New Roman" w:hAnsi="Times New Roman" w:cs="Times New Roman"/>
          <w:color w:val="000000"/>
          <w:sz w:val="24"/>
          <w:szCs w:val="24"/>
          <w:lang w:eastAsia="ru-RU"/>
        </w:rPr>
        <w:br/>
        <w:t>Ø Не болтать с соседом по парте.</w:t>
      </w:r>
      <w:r w:rsidRPr="0015609F">
        <w:rPr>
          <w:rFonts w:ascii="Times New Roman" w:eastAsia="Times New Roman" w:hAnsi="Times New Roman" w:cs="Times New Roman"/>
          <w:color w:val="000000"/>
          <w:sz w:val="24"/>
          <w:szCs w:val="24"/>
          <w:lang w:eastAsia="ru-RU"/>
        </w:rPr>
        <w:br/>
        <w:t>Ø Не списывать.</w:t>
      </w:r>
      <w:r w:rsidRPr="0015609F">
        <w:rPr>
          <w:rFonts w:ascii="Times New Roman" w:eastAsia="Times New Roman" w:hAnsi="Times New Roman" w:cs="Times New Roman"/>
          <w:color w:val="000000"/>
          <w:sz w:val="24"/>
          <w:szCs w:val="24"/>
          <w:lang w:eastAsia="ru-RU"/>
        </w:rPr>
        <w:br/>
        <w:t>Ø Подготавливать свой ответ.</w:t>
      </w:r>
      <w:r w:rsidRPr="0015609F">
        <w:rPr>
          <w:rFonts w:ascii="Times New Roman" w:eastAsia="Times New Roman" w:hAnsi="Times New Roman" w:cs="Times New Roman"/>
          <w:color w:val="000000"/>
          <w:sz w:val="24"/>
          <w:szCs w:val="24"/>
          <w:lang w:eastAsia="ru-RU"/>
        </w:rPr>
        <w:br/>
        <w:t>Ø Соблюдать правила этикета.</w:t>
      </w:r>
      <w:r w:rsidRPr="0015609F">
        <w:rPr>
          <w:rFonts w:ascii="Times New Roman" w:eastAsia="Times New Roman" w:hAnsi="Times New Roman" w:cs="Times New Roman"/>
          <w:color w:val="000000"/>
          <w:sz w:val="24"/>
          <w:szCs w:val="24"/>
          <w:lang w:eastAsia="ru-RU"/>
        </w:rPr>
        <w:br/>
        <w:t>Ø Сидеть ровно.</w:t>
      </w:r>
      <w:r w:rsidRPr="0015609F">
        <w:rPr>
          <w:rFonts w:ascii="Times New Roman" w:eastAsia="Times New Roman" w:hAnsi="Times New Roman" w:cs="Times New Roman"/>
          <w:color w:val="000000"/>
          <w:sz w:val="24"/>
          <w:szCs w:val="24"/>
          <w:lang w:eastAsia="ru-RU"/>
        </w:rPr>
        <w:br/>
        <w:t>Ø Выключать мобильные телефоны.</w:t>
      </w:r>
      <w:r w:rsidRPr="0015609F">
        <w:rPr>
          <w:rFonts w:ascii="Times New Roman" w:eastAsia="Times New Roman" w:hAnsi="Times New Roman" w:cs="Times New Roman"/>
          <w:color w:val="000000"/>
          <w:sz w:val="24"/>
          <w:szCs w:val="24"/>
          <w:lang w:eastAsia="ru-RU"/>
        </w:rPr>
        <w:br/>
        <w:t>Ø "Перерабатывать" информацию.</w:t>
      </w:r>
    </w:p>
    <w:p w:rsidR="0015609F" w:rsidRPr="0015609F" w:rsidRDefault="0015609F" w:rsidP="0015609F">
      <w:pPr>
        <w:spacing w:before="136" w:after="0"/>
        <w:rPr>
          <w:rFonts w:ascii="Times New Roman" w:eastAsia="Times New Roman" w:hAnsi="Times New Roman" w:cs="Times New Roman"/>
          <w:color w:val="FF0000"/>
          <w:sz w:val="24"/>
          <w:szCs w:val="24"/>
          <w:lang w:eastAsia="ru-RU"/>
        </w:rPr>
      </w:pPr>
      <w:r w:rsidRPr="0015609F">
        <w:rPr>
          <w:rFonts w:ascii="Times New Roman" w:eastAsia="Times New Roman" w:hAnsi="Times New Roman" w:cs="Times New Roman"/>
          <w:color w:val="000000"/>
          <w:sz w:val="24"/>
          <w:szCs w:val="24"/>
          <w:lang w:eastAsia="ru-RU"/>
        </w:rPr>
        <w:t> </w:t>
      </w:r>
      <w:r w:rsidRPr="0015609F">
        <w:rPr>
          <w:rFonts w:ascii="Times New Roman" w:eastAsia="Times New Roman" w:hAnsi="Times New Roman" w:cs="Times New Roman"/>
          <w:color w:val="FF0000"/>
          <w:sz w:val="24"/>
          <w:szCs w:val="24"/>
          <w:lang w:eastAsia="ru-RU"/>
        </w:rPr>
        <w:t>Готовясь к ответу на уроке:</w:t>
      </w:r>
      <w:r w:rsidRPr="0015609F">
        <w:rPr>
          <w:rFonts w:ascii="Times New Roman" w:eastAsia="Times New Roman" w:hAnsi="Times New Roman" w:cs="Times New Roman"/>
          <w:color w:val="FF0000"/>
          <w:sz w:val="24"/>
          <w:szCs w:val="24"/>
          <w:lang w:eastAsia="ru-RU"/>
        </w:rPr>
        <w:br/>
      </w:r>
      <w:r w:rsidRPr="0015609F">
        <w:rPr>
          <w:rFonts w:ascii="Times New Roman" w:eastAsia="Times New Roman" w:hAnsi="Times New Roman" w:cs="Times New Roman"/>
          <w:color w:val="000000"/>
          <w:sz w:val="24"/>
          <w:szCs w:val="24"/>
          <w:lang w:eastAsia="ru-RU"/>
        </w:rPr>
        <w:t>1. Припомни содержание материала.</w:t>
      </w:r>
      <w:r w:rsidRPr="0015609F">
        <w:rPr>
          <w:rFonts w:ascii="Times New Roman" w:eastAsia="Times New Roman" w:hAnsi="Times New Roman" w:cs="Times New Roman"/>
          <w:color w:val="000000"/>
          <w:sz w:val="24"/>
          <w:szCs w:val="24"/>
          <w:lang w:eastAsia="ru-RU"/>
        </w:rPr>
        <w:br/>
        <w:t>2. Подумай или запиши план ответа.</w:t>
      </w:r>
      <w:r w:rsidRPr="0015609F">
        <w:rPr>
          <w:rFonts w:ascii="Times New Roman" w:eastAsia="Times New Roman" w:hAnsi="Times New Roman" w:cs="Times New Roman"/>
          <w:color w:val="000000"/>
          <w:sz w:val="24"/>
          <w:szCs w:val="24"/>
          <w:lang w:eastAsia="ru-RU"/>
        </w:rPr>
        <w:br/>
        <w:t>3. Выдели самое главное в теме, при ответе сконцентрируй на этом внимание.</w:t>
      </w:r>
      <w:r w:rsidRPr="0015609F">
        <w:rPr>
          <w:rFonts w:ascii="Times New Roman" w:eastAsia="Times New Roman" w:hAnsi="Times New Roman" w:cs="Times New Roman"/>
          <w:color w:val="000000"/>
          <w:sz w:val="24"/>
          <w:szCs w:val="24"/>
          <w:lang w:eastAsia="ru-RU"/>
        </w:rPr>
        <w:br/>
        <w:t>4. Каждое положение обязательно доказывай, приводи примеры, но коротко и ясно.</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color w:val="000000"/>
          <w:sz w:val="24"/>
          <w:szCs w:val="24"/>
          <w:lang w:eastAsia="ru-RU"/>
        </w:rPr>
        <w:lastRenderedPageBreak/>
        <w:t>5. Обязательно делай обобщения и выводы из сказанного.</w:t>
      </w:r>
      <w:r w:rsidRPr="0015609F">
        <w:rPr>
          <w:rFonts w:ascii="Times New Roman" w:eastAsia="Times New Roman" w:hAnsi="Times New Roman" w:cs="Times New Roman"/>
          <w:color w:val="000000"/>
          <w:sz w:val="24"/>
          <w:szCs w:val="24"/>
          <w:lang w:eastAsia="ru-RU"/>
        </w:rPr>
        <w:br/>
        <w:t>6. При необходимости пользуйся таблицами, схемами, пособиями, моделями.</w:t>
      </w:r>
      <w:r w:rsidRPr="0015609F">
        <w:rPr>
          <w:rFonts w:ascii="Times New Roman" w:eastAsia="Times New Roman" w:hAnsi="Times New Roman" w:cs="Times New Roman"/>
          <w:color w:val="000000"/>
          <w:sz w:val="24"/>
          <w:szCs w:val="24"/>
          <w:lang w:eastAsia="ru-RU"/>
        </w:rPr>
        <w:br/>
        <w:t>7. Если твой ответ требует доказательства экспериментом, подготовь заранее все необходимое.</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FF0000"/>
          <w:sz w:val="24"/>
          <w:szCs w:val="24"/>
          <w:lang w:eastAsia="ru-RU"/>
        </w:rPr>
        <w:t>Секреты планирования</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Слово "</w:t>
      </w:r>
      <w:r w:rsidRPr="0015609F">
        <w:rPr>
          <w:rFonts w:ascii="Times New Roman" w:eastAsia="Times New Roman" w:hAnsi="Times New Roman" w:cs="Times New Roman"/>
          <w:b/>
          <w:i/>
          <w:color w:val="000000"/>
          <w:sz w:val="24"/>
          <w:szCs w:val="24"/>
          <w:lang w:eastAsia="ru-RU"/>
        </w:rPr>
        <w:t>планирование</w:t>
      </w:r>
      <w:r w:rsidRPr="0015609F">
        <w:rPr>
          <w:rFonts w:ascii="Times New Roman" w:eastAsia="Times New Roman" w:hAnsi="Times New Roman" w:cs="Times New Roman"/>
          <w:color w:val="000000"/>
          <w:sz w:val="24"/>
          <w:szCs w:val="24"/>
          <w:lang w:eastAsia="ru-RU"/>
        </w:rPr>
        <w:t xml:space="preserve">", скорее всего, не ассоциируется у тебя с каким-либо интересным и увлекательным занятием. </w:t>
      </w:r>
      <w:r w:rsidRPr="0015609F">
        <w:rPr>
          <w:rFonts w:ascii="Times New Roman" w:eastAsia="Times New Roman" w:hAnsi="Times New Roman" w:cs="Times New Roman"/>
          <w:color w:val="000000"/>
          <w:sz w:val="24"/>
          <w:szCs w:val="24"/>
          <w:lang w:eastAsia="ru-RU"/>
        </w:rPr>
        <w:br/>
        <w:t>Но именно планирование может стать твоим верным  другом и помощником в учебе, своеобразным "ангелом-хранителем" от стрессов и неприятных неожиданностей. Существует мнение, что мы устаем от несделанных дел и особенно от того беспорядка в голове, который возникает, когда нерешенные проблемы накапливаются и наслаиваются одна на другую.</w:t>
      </w:r>
      <w:r w:rsidRPr="0015609F">
        <w:rPr>
          <w:rFonts w:ascii="Times New Roman" w:eastAsia="Times New Roman" w:hAnsi="Times New Roman" w:cs="Times New Roman"/>
          <w:color w:val="000000"/>
          <w:sz w:val="24"/>
          <w:szCs w:val="24"/>
          <w:lang w:eastAsia="ru-RU"/>
        </w:rPr>
        <w:br/>
        <w:t xml:space="preserve">Кроме того, планирование помогает человеку затрачивать меньше времени на однообразную и скучную работу. Умение планировать обеспечит не только успех в учебе, но и будущие высокие профессиональные достижения. </w:t>
      </w:r>
      <w:r w:rsidRPr="0015609F">
        <w:rPr>
          <w:rFonts w:ascii="Times New Roman" w:eastAsia="Times New Roman" w:hAnsi="Times New Roman" w:cs="Times New Roman"/>
          <w:color w:val="000000"/>
          <w:sz w:val="24"/>
          <w:szCs w:val="24"/>
          <w:lang w:eastAsia="ru-RU"/>
        </w:rPr>
        <w:br/>
        <w:t>С чего начинается планирование?</w:t>
      </w:r>
      <w:r w:rsidRPr="0015609F">
        <w:rPr>
          <w:rFonts w:ascii="Times New Roman" w:eastAsia="Times New Roman" w:hAnsi="Times New Roman" w:cs="Times New Roman"/>
          <w:color w:val="000000"/>
          <w:sz w:val="24"/>
          <w:szCs w:val="24"/>
          <w:lang w:eastAsia="ru-RU"/>
        </w:rPr>
        <w:br/>
        <w:t>В первую очередь, необходимо уметь выделять главное, то есть тебе предстоит научиться выстраивать проблемы и дела по степени важности.</w:t>
      </w:r>
      <w:r w:rsidRPr="0015609F">
        <w:rPr>
          <w:rFonts w:ascii="Times New Roman" w:eastAsia="Times New Roman" w:hAnsi="Times New Roman" w:cs="Times New Roman"/>
          <w:color w:val="000000"/>
          <w:sz w:val="24"/>
          <w:szCs w:val="24"/>
          <w:lang w:eastAsia="ru-RU"/>
        </w:rPr>
        <w:br/>
        <w:t>Затем определи цели и составь план действий, необходимых для ее достижения.</w:t>
      </w:r>
      <w:r w:rsidRPr="0015609F">
        <w:rPr>
          <w:rFonts w:ascii="Times New Roman" w:eastAsia="Times New Roman" w:hAnsi="Times New Roman" w:cs="Times New Roman"/>
          <w:color w:val="000000"/>
          <w:sz w:val="24"/>
          <w:szCs w:val="24"/>
          <w:lang w:eastAsia="ru-RU"/>
        </w:rPr>
        <w:br/>
        <w:t xml:space="preserve">Важно также научиться отслеживать выполнение плана и оценить полученный результат. </w:t>
      </w:r>
      <w:r w:rsidRPr="0015609F">
        <w:rPr>
          <w:rFonts w:ascii="Times New Roman" w:eastAsia="Times New Roman" w:hAnsi="Times New Roman" w:cs="Times New Roman"/>
          <w:color w:val="000000"/>
          <w:sz w:val="24"/>
          <w:szCs w:val="24"/>
          <w:lang w:eastAsia="ru-RU"/>
        </w:rPr>
        <w:br/>
        <w:t>Составив свой распорядок дня, ты проверишь полученные в этом разделе книги знания  и умения. И не забудь, пожалуйста, отметить свои первые достижения, воспользовавшись ЛЕСЕНКОЙ УСПЕХА.</w:t>
      </w:r>
      <w:r w:rsidRPr="0015609F">
        <w:rPr>
          <w:rFonts w:ascii="Times New Roman" w:eastAsia="Times New Roman" w:hAnsi="Times New Roman" w:cs="Times New Roman"/>
          <w:color w:val="000000"/>
          <w:sz w:val="24"/>
          <w:szCs w:val="24"/>
          <w:lang w:eastAsia="ru-RU"/>
        </w:rPr>
        <w:br/>
        <w:t>Читая приведенные ниже памятки и выполняя задания, пользуясь приложениями, не забудь о правиле "учись обучая".</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FF0000"/>
          <w:szCs w:val="24"/>
          <w:lang w:eastAsia="ru-RU"/>
        </w:rPr>
        <w:t>ФОРМУЛА УСПЕХА</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i/>
          <w:iCs/>
          <w:color w:val="000000"/>
          <w:sz w:val="24"/>
          <w:szCs w:val="24"/>
          <w:lang w:eastAsia="ru-RU"/>
        </w:rPr>
        <w:t xml:space="preserve">Достижение </w:t>
      </w:r>
      <w:r w:rsidRPr="0015609F">
        <w:rPr>
          <w:rFonts w:ascii="Times New Roman" w:eastAsia="Times New Roman" w:hAnsi="Times New Roman" w:cs="Times New Roman"/>
          <w:i/>
          <w:iCs/>
          <w:color w:val="000000"/>
          <w:sz w:val="24"/>
          <w:szCs w:val="24"/>
          <w:lang w:eastAsia="ru-RU"/>
        </w:rPr>
        <w:t>– удачное завершение какого-либо дела</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i/>
          <w:iCs/>
          <w:color w:val="000000"/>
          <w:sz w:val="24"/>
          <w:szCs w:val="24"/>
          <w:lang w:eastAsia="ru-RU"/>
        </w:rPr>
        <w:t xml:space="preserve">Успех </w:t>
      </w:r>
      <w:r w:rsidRPr="0015609F">
        <w:rPr>
          <w:rFonts w:ascii="Times New Roman" w:eastAsia="Times New Roman" w:hAnsi="Times New Roman" w:cs="Times New Roman"/>
          <w:i/>
          <w:iCs/>
          <w:color w:val="000000"/>
          <w:sz w:val="24"/>
          <w:szCs w:val="24"/>
          <w:lang w:eastAsia="ru-RU"/>
        </w:rPr>
        <w:t>–  1) удачное завершение какого-либо дела;</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i/>
          <w:iCs/>
          <w:color w:val="000000"/>
          <w:sz w:val="24"/>
          <w:szCs w:val="24"/>
          <w:lang w:eastAsia="ru-RU"/>
        </w:rPr>
        <w:t>2) общественное признание</w:t>
      </w:r>
      <w:proofErr w:type="gramStart"/>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i/>
          <w:iCs/>
          <w:color w:val="000000"/>
          <w:sz w:val="24"/>
          <w:szCs w:val="24"/>
          <w:lang w:eastAsia="ru-RU"/>
        </w:rPr>
        <w:t>И</w:t>
      </w:r>
      <w:proofErr w:type="gramEnd"/>
      <w:r w:rsidRPr="0015609F">
        <w:rPr>
          <w:rFonts w:ascii="Times New Roman" w:eastAsia="Times New Roman" w:hAnsi="Times New Roman" w:cs="Times New Roman"/>
          <w:i/>
          <w:iCs/>
          <w:color w:val="000000"/>
          <w:sz w:val="24"/>
          <w:szCs w:val="24"/>
          <w:lang w:eastAsia="ru-RU"/>
        </w:rPr>
        <w:t>з толкового словаря Ожегова</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i/>
          <w:iCs/>
          <w:color w:val="000000"/>
          <w:sz w:val="24"/>
          <w:szCs w:val="24"/>
          <w:lang w:eastAsia="ru-RU"/>
        </w:rPr>
        <w:t>Я хочу добиться успеха:</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000000"/>
          <w:sz w:val="24"/>
          <w:szCs w:val="24"/>
          <w:lang w:eastAsia="ru-RU"/>
        </w:rPr>
        <w:t>У</w:t>
      </w:r>
      <w:r w:rsidRPr="0015609F">
        <w:rPr>
          <w:rFonts w:ascii="Times New Roman" w:eastAsia="Times New Roman" w:hAnsi="Times New Roman" w:cs="Times New Roman"/>
          <w:color w:val="000000"/>
          <w:sz w:val="24"/>
          <w:szCs w:val="24"/>
          <w:lang w:eastAsia="ru-RU"/>
        </w:rPr>
        <w:t xml:space="preserve"> __________________ </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000000"/>
          <w:sz w:val="24"/>
          <w:szCs w:val="24"/>
          <w:lang w:eastAsia="ru-RU"/>
        </w:rPr>
        <w:t>С</w:t>
      </w:r>
      <w:r w:rsidRPr="0015609F">
        <w:rPr>
          <w:rFonts w:ascii="Times New Roman" w:eastAsia="Times New Roman" w:hAnsi="Times New Roman" w:cs="Times New Roman"/>
          <w:color w:val="000000"/>
          <w:sz w:val="24"/>
          <w:szCs w:val="24"/>
          <w:lang w:eastAsia="ru-RU"/>
        </w:rPr>
        <w:t xml:space="preserve"> __________________ </w:t>
      </w:r>
      <w:r w:rsidRPr="0015609F">
        <w:rPr>
          <w:rFonts w:ascii="Times New Roman" w:eastAsia="Times New Roman" w:hAnsi="Times New Roman" w:cs="Times New Roman"/>
          <w:color w:val="000000"/>
          <w:sz w:val="24"/>
          <w:szCs w:val="24"/>
          <w:lang w:eastAsia="ru-RU"/>
        </w:rPr>
        <w:br/>
      </w:r>
      <w:proofErr w:type="gramStart"/>
      <w:r w:rsidRPr="0015609F">
        <w:rPr>
          <w:rFonts w:ascii="Times New Roman" w:eastAsia="Times New Roman" w:hAnsi="Times New Roman" w:cs="Times New Roman"/>
          <w:b/>
          <w:bCs/>
          <w:color w:val="000000"/>
          <w:sz w:val="24"/>
          <w:szCs w:val="24"/>
          <w:lang w:eastAsia="ru-RU"/>
        </w:rPr>
        <w:t>П</w:t>
      </w:r>
      <w:proofErr w:type="gramEnd"/>
      <w:r w:rsidRPr="0015609F">
        <w:rPr>
          <w:rFonts w:ascii="Times New Roman" w:eastAsia="Times New Roman" w:hAnsi="Times New Roman" w:cs="Times New Roman"/>
          <w:color w:val="000000"/>
          <w:sz w:val="24"/>
          <w:szCs w:val="24"/>
          <w:lang w:eastAsia="ru-RU"/>
        </w:rPr>
        <w:t xml:space="preserve"> __________________</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000000"/>
          <w:sz w:val="24"/>
          <w:szCs w:val="24"/>
          <w:lang w:eastAsia="ru-RU"/>
        </w:rPr>
        <w:t>Е</w:t>
      </w:r>
      <w:r w:rsidRPr="0015609F">
        <w:rPr>
          <w:rFonts w:ascii="Times New Roman" w:eastAsia="Times New Roman" w:hAnsi="Times New Roman" w:cs="Times New Roman"/>
          <w:color w:val="000000"/>
          <w:sz w:val="24"/>
          <w:szCs w:val="24"/>
          <w:lang w:eastAsia="ru-RU"/>
        </w:rPr>
        <w:t xml:space="preserve"> __________________ </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000000"/>
          <w:sz w:val="24"/>
          <w:szCs w:val="24"/>
          <w:lang w:eastAsia="ru-RU"/>
        </w:rPr>
        <w:t>Х</w:t>
      </w:r>
      <w:r w:rsidRPr="0015609F">
        <w:rPr>
          <w:rFonts w:ascii="Times New Roman" w:eastAsia="Times New Roman" w:hAnsi="Times New Roman" w:cs="Times New Roman"/>
          <w:color w:val="000000"/>
          <w:sz w:val="24"/>
          <w:szCs w:val="24"/>
          <w:lang w:eastAsia="ru-RU"/>
        </w:rPr>
        <w:t xml:space="preserve"> __________________</w:t>
      </w:r>
      <w:r w:rsidRPr="0015609F">
        <w:rPr>
          <w:rFonts w:ascii="Times New Roman" w:eastAsia="Times New Roman" w:hAnsi="Times New Roman" w:cs="Times New Roman"/>
          <w:color w:val="000000"/>
          <w:sz w:val="24"/>
          <w:szCs w:val="24"/>
          <w:lang w:eastAsia="ru-RU"/>
        </w:rPr>
        <w:br/>
        <w:t>____________________</w:t>
      </w:r>
      <w:r w:rsidRPr="0015609F">
        <w:rPr>
          <w:rFonts w:ascii="Times New Roman" w:eastAsia="Times New Roman" w:hAnsi="Times New Roman" w:cs="Times New Roman"/>
          <w:color w:val="000000"/>
          <w:sz w:val="24"/>
          <w:szCs w:val="24"/>
          <w:lang w:eastAsia="ru-RU"/>
        </w:rPr>
        <w:br/>
        <w:t>____________________</w:t>
      </w:r>
    </w:p>
    <w:p w:rsidR="0015609F" w:rsidRPr="0015609F" w:rsidRDefault="0015609F" w:rsidP="0015609F">
      <w:pPr>
        <w:spacing w:before="136" w:after="0"/>
        <w:rPr>
          <w:rFonts w:ascii="Times New Roman" w:eastAsia="Times New Roman" w:hAnsi="Times New Roman" w:cs="Times New Roman"/>
          <w:color w:val="000000"/>
          <w:szCs w:val="24"/>
          <w:lang w:eastAsia="ru-RU"/>
        </w:rPr>
      </w:pPr>
      <w:r w:rsidRPr="0015609F">
        <w:rPr>
          <w:rFonts w:ascii="Times New Roman" w:eastAsia="Times New Roman" w:hAnsi="Times New Roman" w:cs="Times New Roman"/>
          <w:b/>
          <w:bCs/>
          <w:color w:val="000000"/>
          <w:szCs w:val="24"/>
          <w:lang w:eastAsia="ru-RU"/>
        </w:rPr>
        <w:t>ФОРМУЛА УСПЕХА</w:t>
      </w:r>
    </w:p>
    <w:p w:rsidR="0015609F" w:rsidRPr="0015609F" w:rsidRDefault="0015609F" w:rsidP="0015609F">
      <w:pPr>
        <w:spacing w:before="136" w:after="0"/>
        <w:rPr>
          <w:rFonts w:ascii="Times New Roman" w:eastAsia="Times New Roman" w:hAnsi="Times New Roman" w:cs="Times New Roman"/>
          <w:color w:val="000000"/>
          <w:szCs w:val="24"/>
          <w:lang w:eastAsia="ru-RU"/>
        </w:rPr>
      </w:pPr>
      <w:r w:rsidRPr="0015609F">
        <w:rPr>
          <w:rFonts w:ascii="Times New Roman" w:eastAsia="Times New Roman" w:hAnsi="Times New Roman" w:cs="Times New Roman"/>
          <w:b/>
          <w:bCs/>
          <w:i/>
          <w:iCs/>
          <w:color w:val="000000"/>
          <w:szCs w:val="24"/>
          <w:u w:val="single"/>
          <w:lang w:eastAsia="ru-RU"/>
        </w:rPr>
        <w:t>УСПЕХ</w:t>
      </w:r>
      <w:r w:rsidRPr="0015609F">
        <w:rPr>
          <w:rFonts w:ascii="Times New Roman" w:eastAsia="Times New Roman" w:hAnsi="Times New Roman" w:cs="Times New Roman"/>
          <w:color w:val="000000"/>
          <w:szCs w:val="24"/>
          <w:lang w:eastAsia="ru-RU"/>
        </w:rPr>
        <w:br/>
      </w:r>
      <w:r w:rsidRPr="0015609F">
        <w:rPr>
          <w:rFonts w:ascii="Times New Roman" w:eastAsia="Times New Roman" w:hAnsi="Times New Roman" w:cs="Times New Roman"/>
          <w:b/>
          <w:bCs/>
          <w:i/>
          <w:iCs/>
          <w:color w:val="000000"/>
          <w:szCs w:val="24"/>
          <w:lang w:eastAsia="ru-RU"/>
        </w:rPr>
        <w:t>САМООЦЕНКА    =     ПРИТЯЗАНИЯ</w:t>
      </w:r>
      <w:r w:rsidRPr="0015609F">
        <w:rPr>
          <w:rFonts w:ascii="Times New Roman" w:eastAsia="Times New Roman" w:hAnsi="Times New Roman" w:cs="Times New Roman"/>
          <w:color w:val="000000"/>
          <w:szCs w:val="24"/>
          <w:lang w:eastAsia="ru-RU"/>
        </w:rPr>
        <w:br/>
      </w:r>
      <w:r w:rsidRPr="0015609F">
        <w:rPr>
          <w:rFonts w:ascii="Times New Roman" w:eastAsia="Times New Roman" w:hAnsi="Times New Roman" w:cs="Times New Roman"/>
          <w:color w:val="000000"/>
          <w:szCs w:val="24"/>
          <w:lang w:eastAsia="ru-RU"/>
        </w:rPr>
        <w:br/>
      </w:r>
      <w:r w:rsidRPr="0015609F">
        <w:rPr>
          <w:rFonts w:ascii="Times New Roman" w:eastAsia="Times New Roman" w:hAnsi="Times New Roman" w:cs="Times New Roman"/>
          <w:b/>
          <w:bCs/>
          <w:i/>
          <w:iCs/>
          <w:color w:val="000000"/>
          <w:szCs w:val="24"/>
          <w:lang w:eastAsia="ru-RU"/>
        </w:rPr>
        <w:t>У. Джемс, амер. психолог</w:t>
      </w:r>
    </w:p>
    <w:p w:rsidR="0015609F" w:rsidRPr="0015609F" w:rsidRDefault="0015609F" w:rsidP="0015609F">
      <w:pPr>
        <w:spacing w:before="136" w:after="0"/>
        <w:rPr>
          <w:rFonts w:ascii="Times New Roman" w:eastAsia="Times New Roman" w:hAnsi="Times New Roman" w:cs="Times New Roman"/>
          <w:color w:val="000000"/>
          <w:szCs w:val="24"/>
          <w:lang w:eastAsia="ru-RU"/>
        </w:rPr>
      </w:pPr>
      <w:r w:rsidRPr="0015609F">
        <w:rPr>
          <w:rFonts w:ascii="Times New Roman" w:eastAsia="Times New Roman" w:hAnsi="Times New Roman" w:cs="Times New Roman"/>
          <w:b/>
          <w:bCs/>
          <w:i/>
          <w:iCs/>
          <w:color w:val="000000"/>
          <w:szCs w:val="24"/>
          <w:lang w:eastAsia="ru-RU"/>
        </w:rPr>
        <w:t>УСПЕХ   =</w:t>
      </w:r>
    </w:p>
    <w:p w:rsidR="0015609F" w:rsidRPr="0015609F" w:rsidRDefault="0015609F" w:rsidP="0015609F">
      <w:pPr>
        <w:spacing w:before="136" w:after="0"/>
        <w:rPr>
          <w:rFonts w:ascii="Times New Roman" w:eastAsia="Times New Roman" w:hAnsi="Times New Roman" w:cs="Times New Roman"/>
          <w:b/>
          <w:bCs/>
          <w:color w:val="000000"/>
          <w:szCs w:val="24"/>
          <w:lang w:eastAsia="ru-RU"/>
        </w:rPr>
      </w:pPr>
      <w:r w:rsidRPr="0015609F">
        <w:rPr>
          <w:rFonts w:ascii="Times New Roman" w:eastAsia="Times New Roman" w:hAnsi="Times New Roman" w:cs="Times New Roman"/>
          <w:b/>
          <w:bCs/>
          <w:color w:val="000000"/>
          <w:szCs w:val="24"/>
          <w:lang w:eastAsia="ru-RU"/>
        </w:rPr>
        <w:t>АНАЛИЗ ПРОБЛЕМЫ И ПРИНЯТИЕ РЕШЕНИЯ</w:t>
      </w:r>
    </w:p>
    <w:p w:rsidR="0015609F" w:rsidRPr="0015609F" w:rsidRDefault="0015609F" w:rsidP="0015609F">
      <w:pPr>
        <w:spacing w:before="136" w:after="0"/>
        <w:rPr>
          <w:rFonts w:ascii="Times New Roman" w:eastAsia="Times New Roman" w:hAnsi="Times New Roman" w:cs="Times New Roman"/>
          <w:color w:val="000000"/>
          <w:szCs w:val="24"/>
          <w:lang w:eastAsia="ru-RU"/>
        </w:rPr>
      </w:pPr>
    </w:p>
    <w:p w:rsidR="0015609F" w:rsidRPr="0015609F" w:rsidRDefault="0015609F" w:rsidP="0015609F">
      <w:pPr>
        <w:numPr>
          <w:ilvl w:val="0"/>
          <w:numId w:val="1"/>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lastRenderedPageBreak/>
        <w:t xml:space="preserve">Определи, в чем заключается твоя проблема.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___________________________________________________________</w:t>
      </w:r>
    </w:p>
    <w:p w:rsidR="0015609F" w:rsidRPr="0015609F" w:rsidRDefault="0015609F" w:rsidP="0015609F">
      <w:pPr>
        <w:numPr>
          <w:ilvl w:val="0"/>
          <w:numId w:val="2"/>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Подумай о возможных причинах ее возникновения.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____________________________________________________________</w:t>
      </w:r>
    </w:p>
    <w:p w:rsidR="0015609F" w:rsidRPr="0015609F" w:rsidRDefault="0015609F" w:rsidP="0015609F">
      <w:pPr>
        <w:numPr>
          <w:ilvl w:val="0"/>
          <w:numId w:val="3"/>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Реши, что является наиболее вероятной причиной проблемы.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__________________________________________________________________________________</w:t>
      </w:r>
    </w:p>
    <w:p w:rsidR="0015609F" w:rsidRPr="0015609F" w:rsidRDefault="0015609F" w:rsidP="0015609F">
      <w:pPr>
        <w:numPr>
          <w:ilvl w:val="0"/>
          <w:numId w:val="4"/>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Подумай, какие способы решения данной проблемы возможны.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__________________________________________________________________________________</w:t>
      </w:r>
    </w:p>
    <w:p w:rsidR="0015609F" w:rsidRPr="0015609F" w:rsidRDefault="0015609F" w:rsidP="0015609F">
      <w:pPr>
        <w:numPr>
          <w:ilvl w:val="0"/>
          <w:numId w:val="5"/>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Тщательно собери необходимую информацию о возможных последствиях того или иного способа решения проблемы.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__________________________________________________________________________________</w:t>
      </w:r>
    </w:p>
    <w:p w:rsidR="0015609F" w:rsidRPr="0015609F" w:rsidRDefault="0015609F" w:rsidP="0015609F">
      <w:pPr>
        <w:numPr>
          <w:ilvl w:val="0"/>
          <w:numId w:val="6"/>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Проанализируй каждый из возможных способов решения, взвешивая все "за" и "против". </w:t>
      </w:r>
    </w:p>
    <w:p w:rsidR="0015609F" w:rsidRPr="0015609F" w:rsidRDefault="0015609F" w:rsidP="0015609F">
      <w:pPr>
        <w:spacing w:before="136" w:after="0"/>
        <w:jc w:val="center"/>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__________________________________________________________________________________</w:t>
      </w:r>
    </w:p>
    <w:p w:rsidR="0015609F" w:rsidRPr="0015609F" w:rsidRDefault="0015609F" w:rsidP="0015609F">
      <w:pPr>
        <w:numPr>
          <w:ilvl w:val="0"/>
          <w:numId w:val="7"/>
        </w:numPr>
        <w:spacing w:before="100" w:beforeAutospacing="1" w:after="0"/>
        <w:ind w:left="475"/>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Прими наиболее оптимальное решение.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color w:val="FF0000"/>
          <w:sz w:val="24"/>
          <w:szCs w:val="24"/>
          <w:lang w:eastAsia="ru-RU"/>
        </w:rPr>
        <w:t>Секреты успешной домашней работы</w:t>
      </w:r>
      <w:r w:rsidRPr="0015609F">
        <w:rPr>
          <w:rFonts w:ascii="Times New Roman" w:eastAsia="Times New Roman" w:hAnsi="Times New Roman" w:cs="Times New Roman"/>
          <w:color w:val="FF0000"/>
          <w:sz w:val="24"/>
          <w:szCs w:val="24"/>
          <w:lang w:eastAsia="ru-RU"/>
        </w:rPr>
        <w:br/>
      </w:r>
      <w:r w:rsidRPr="0015609F">
        <w:rPr>
          <w:rFonts w:ascii="Times New Roman" w:eastAsia="Times New Roman" w:hAnsi="Times New Roman" w:cs="Times New Roman"/>
          <w:color w:val="000000"/>
          <w:sz w:val="24"/>
          <w:szCs w:val="24"/>
          <w:lang w:eastAsia="ru-RU"/>
        </w:rPr>
        <w:t>Домашняя работа.</w:t>
      </w:r>
      <w:r w:rsidRPr="0015609F">
        <w:rPr>
          <w:rFonts w:ascii="Times New Roman" w:eastAsia="Times New Roman" w:hAnsi="Times New Roman" w:cs="Times New Roman"/>
          <w:color w:val="000000"/>
          <w:sz w:val="24"/>
          <w:szCs w:val="24"/>
          <w:lang w:eastAsia="ru-RU"/>
        </w:rPr>
        <w:br/>
        <w:t xml:space="preserve">К сожалению, школа, в которой не задают (или почти не задают) домашних заданий, – большая редкость. А раз домашнюю работу все-таки делать нужно, давай вместе подумаем, как организовать самостоятельный труд, чтобы он отнимал меньше времени и сил. В первую очередь, вернись к СЕКРЕТАМ ПЛАНИРОВАНИЯ и вспомни все, о чем мы уже говорили. Если режим дня ты соблюдаешь, значит, волевые усилия уже стали твоими помощниками. И в выполнении домашней работы без них тебе, конечно же, не обойтись </w:t>
      </w:r>
      <w:r w:rsidRPr="0015609F">
        <w:rPr>
          <w:rFonts w:ascii="Times New Roman" w:eastAsia="Times New Roman" w:hAnsi="Times New Roman" w:cs="Times New Roman"/>
          <w:i/>
          <w:iCs/>
          <w:color w:val="000000"/>
          <w:sz w:val="24"/>
          <w:szCs w:val="24"/>
          <w:lang w:eastAsia="ru-RU"/>
        </w:rPr>
        <w:t>(см. схему 1).</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i/>
          <w:iCs/>
          <w:color w:val="000000"/>
          <w:sz w:val="24"/>
          <w:szCs w:val="24"/>
          <w:lang w:eastAsia="ru-RU"/>
        </w:rPr>
        <w:t>Схема 1</w:t>
      </w:r>
    </w:p>
    <w:tbl>
      <w:tblPr>
        <w:tblW w:w="0" w:type="auto"/>
        <w:tblCellSpacing w:w="15" w:type="dxa"/>
        <w:tblCellMar>
          <w:top w:w="15" w:type="dxa"/>
          <w:left w:w="15" w:type="dxa"/>
          <w:bottom w:w="15" w:type="dxa"/>
          <w:right w:w="15" w:type="dxa"/>
        </w:tblCellMar>
        <w:tblLook w:val="00A0"/>
      </w:tblPr>
      <w:tblGrid>
        <w:gridCol w:w="6849"/>
      </w:tblGrid>
      <w:tr w:rsidR="0015609F" w:rsidRPr="0015609F" w:rsidTr="001334A0">
        <w:trPr>
          <w:tblCellSpacing w:w="15" w:type="dxa"/>
        </w:trPr>
        <w:tc>
          <w:tcPr>
            <w:tcW w:w="6789" w:type="dxa"/>
            <w:vAlign w:val="center"/>
          </w:tcPr>
          <w:p w:rsidR="0015609F" w:rsidRPr="0015609F" w:rsidRDefault="0015609F" w:rsidP="0015609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3552825" cy="3200400"/>
                  <wp:effectExtent l="0" t="0" r="9525" b="0"/>
                  <wp:wrapSquare wrapText="bothSides"/>
                  <wp:docPr id="2" name="Рисунок 2" descr="Секреты успеха в уч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креты успеха в учебе"/>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825" cy="3200400"/>
                          </a:xfrm>
                          <a:prstGeom prst="rect">
                            <a:avLst/>
                          </a:prstGeom>
                          <a:noFill/>
                        </pic:spPr>
                      </pic:pic>
                    </a:graphicData>
                  </a:graphic>
                </wp:anchor>
              </w:drawing>
            </w:r>
          </w:p>
        </w:tc>
      </w:tr>
    </w:tbl>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lastRenderedPageBreak/>
        <w:t xml:space="preserve">Итак, как лучше организовать самостоятельный труд: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Усилием воли усади себя за письменный стол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Подготовь рабочее место: на столе не должно быть ничего (обрати внимание, что мы не добавляем слова "лишнего", то есть стол должен быть абсолютно чистым).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Распредели время и следи за его расходованием в соответствии с планом работы (о том, как это делать, мы скажем ниже).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Чередуй выполнение "трудных", "легких", письменных и устных заданий.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Сделай один короткий (не более 15 минут) перерыв: немного подвигайся (можно потанцевать) под музыку, выпей сока или минеральной воды и продолжай выполнение домашних заданий.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Выполнив домашнюю работу, внимательно собери все необходимое к следующему учебному дню в портфель (сумку). </w:t>
      </w:r>
    </w:p>
    <w:p w:rsidR="0015609F" w:rsidRPr="0015609F" w:rsidRDefault="0015609F" w:rsidP="0015609F">
      <w:pPr>
        <w:numPr>
          <w:ilvl w:val="0"/>
          <w:numId w:val="8"/>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Обязательно отдохни! </w:t>
      </w:r>
    </w:p>
    <w:p w:rsidR="0015609F" w:rsidRPr="0015609F" w:rsidRDefault="0015609F" w:rsidP="0015609F">
      <w:pPr>
        <w:spacing w:before="136" w:after="0"/>
        <w:rPr>
          <w:rFonts w:ascii="Times New Roman" w:eastAsia="Times New Roman" w:hAnsi="Times New Roman" w:cs="Times New Roman"/>
          <w:color w:val="FF0000"/>
          <w:sz w:val="24"/>
          <w:szCs w:val="24"/>
          <w:lang w:eastAsia="ru-RU"/>
        </w:rPr>
      </w:pPr>
      <w:r w:rsidRPr="0015609F">
        <w:rPr>
          <w:rFonts w:ascii="Times New Roman" w:eastAsia="Times New Roman" w:hAnsi="Times New Roman" w:cs="Times New Roman"/>
          <w:b/>
          <w:bCs/>
          <w:color w:val="FF0000"/>
          <w:sz w:val="24"/>
          <w:szCs w:val="24"/>
          <w:lang w:eastAsia="ru-RU"/>
        </w:rPr>
        <w:t>Секреты хорошего отдыха</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Раскрывая секреты успешной учебы, мы особо хотим отметить важность хорошего, полноценного отдыха. Чередование разных видов деятельности (умственной и физической) поможет тебе "отключаться" от однообразной работы. Итак, повторим и запомним: </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FF0000"/>
          <w:sz w:val="24"/>
          <w:szCs w:val="24"/>
          <w:lang w:eastAsia="ru-RU"/>
        </w:rPr>
        <w:t>Лучший отдых – другая деятельность!</w:t>
      </w:r>
      <w:r w:rsidRPr="0015609F">
        <w:rPr>
          <w:rFonts w:ascii="Times New Roman" w:eastAsia="Times New Roman" w:hAnsi="Times New Roman" w:cs="Times New Roman"/>
          <w:color w:val="FF0000"/>
          <w:sz w:val="24"/>
          <w:szCs w:val="24"/>
          <w:lang w:eastAsia="ru-RU"/>
        </w:rPr>
        <w:br/>
      </w:r>
      <w:r w:rsidRPr="0015609F">
        <w:rPr>
          <w:rFonts w:ascii="Times New Roman" w:eastAsia="Times New Roman" w:hAnsi="Times New Roman" w:cs="Times New Roman"/>
          <w:color w:val="000000"/>
          <w:sz w:val="24"/>
          <w:szCs w:val="24"/>
          <w:lang w:eastAsia="ru-RU"/>
        </w:rPr>
        <w:t xml:space="preserve">Во время занятий твои глаза, нервная система напряжены. Поэтому после окончания уроков не стоит сидеть перед телевизором или у компьютера. Лучше побыть немного на свежем воздухе, подвигаться. Если погода не позволяет совершить прогулку, послушай приятную, веселую музыку, потанцуй или выполни не слишком сложный комплекс упражнений. Главное, чтобы отдых не затянулся на неопределенное время. ПОМНИ О РАСПОРЯДКЕ ДНЯ! Начать выполнение домашней работы нужно своевременно, в противном случае, ты устанешь еще больше, сидя за уроками до поздней ночи! </w:t>
      </w:r>
      <w:r w:rsidRPr="0015609F">
        <w:rPr>
          <w:rFonts w:ascii="Times New Roman" w:eastAsia="Times New Roman" w:hAnsi="Times New Roman" w:cs="Times New Roman"/>
          <w:color w:val="000000"/>
          <w:sz w:val="24"/>
          <w:szCs w:val="24"/>
          <w:lang w:eastAsia="ru-RU"/>
        </w:rPr>
        <w:br/>
        <w:t xml:space="preserve">Если ты очень устал от физической нагрузки, отдохни в тихом месте под спокойную музыку или почитай любимую книгу. Хорошо, если получится прогуляться у воды. </w:t>
      </w:r>
      <w:r w:rsidRPr="0015609F">
        <w:rPr>
          <w:rFonts w:ascii="Times New Roman" w:eastAsia="Times New Roman" w:hAnsi="Times New Roman" w:cs="Times New Roman"/>
          <w:color w:val="000000"/>
          <w:sz w:val="24"/>
          <w:szCs w:val="24"/>
          <w:lang w:eastAsia="ru-RU"/>
        </w:rPr>
        <w:br/>
        <w:t xml:space="preserve">Вечером можно принять теплую ванну, добавив в воду отвар успокаивающих трав. </w:t>
      </w:r>
      <w:r w:rsidRPr="0015609F">
        <w:rPr>
          <w:rFonts w:ascii="Times New Roman" w:eastAsia="Times New Roman" w:hAnsi="Times New Roman" w:cs="Times New Roman"/>
          <w:color w:val="000000"/>
          <w:sz w:val="24"/>
          <w:szCs w:val="24"/>
          <w:lang w:eastAsia="ru-RU"/>
        </w:rPr>
        <w:br/>
        <w:t>Интересно провести свободное время тебе помогут педагоги центров досуга и отдыха, тренеры спортивных секций и т.д. Ниже  мы расскажем, как выбрать себе занятие по вкусу.</w:t>
      </w:r>
      <w:r w:rsidRPr="0015609F">
        <w:rPr>
          <w:rFonts w:ascii="Times New Roman" w:eastAsia="Times New Roman" w:hAnsi="Times New Roman" w:cs="Times New Roman"/>
          <w:color w:val="000000"/>
          <w:sz w:val="24"/>
          <w:szCs w:val="24"/>
          <w:lang w:eastAsia="ru-RU"/>
        </w:rPr>
        <w:br/>
        <w:t>Как выбрать себе занятие по вкусу</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Проанализируй свои интересы, склонности, потребности и возможности, заполнив </w:t>
      </w:r>
      <w:r w:rsidRPr="0015609F">
        <w:rPr>
          <w:rFonts w:ascii="Times New Roman" w:eastAsia="Times New Roman" w:hAnsi="Times New Roman" w:cs="Times New Roman"/>
          <w:i/>
          <w:iCs/>
          <w:color w:val="000000"/>
          <w:sz w:val="24"/>
          <w:szCs w:val="24"/>
          <w:lang w:eastAsia="ru-RU"/>
        </w:rPr>
        <w:t>таблицу 7.</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Собери информацию о кружках и секциях: 1) </w:t>
      </w:r>
      <w:proofErr w:type="spellStart"/>
      <w:r w:rsidRPr="0015609F">
        <w:rPr>
          <w:rFonts w:ascii="Times New Roman" w:eastAsia="Times New Roman" w:hAnsi="Times New Roman" w:cs="Times New Roman"/>
          <w:color w:val="000000"/>
          <w:sz w:val="24"/>
          <w:szCs w:val="24"/>
          <w:lang w:eastAsia="ru-RU"/>
        </w:rPr>
        <w:t>внутришкольного</w:t>
      </w:r>
      <w:proofErr w:type="spellEnd"/>
      <w:r w:rsidRPr="0015609F">
        <w:rPr>
          <w:rFonts w:ascii="Times New Roman" w:eastAsia="Times New Roman" w:hAnsi="Times New Roman" w:cs="Times New Roman"/>
          <w:color w:val="000000"/>
          <w:sz w:val="24"/>
          <w:szCs w:val="24"/>
          <w:lang w:eastAsia="ru-RU"/>
        </w:rPr>
        <w:t xml:space="preserve"> центра дополнительного образования; 2) районных клубов и домов творчества юных; 3) Городского Дворца Творчества Юных, Дворцов культуры и т. д. (такую информацию ты можешь получить в ППМС-центре гимназии). </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Соотнеси свои интересы и возможности с вариантами выбора </w:t>
      </w:r>
      <w:r w:rsidRPr="0015609F">
        <w:rPr>
          <w:rFonts w:ascii="Times New Roman" w:eastAsia="Times New Roman" w:hAnsi="Times New Roman" w:cs="Times New Roman"/>
          <w:i/>
          <w:iCs/>
          <w:color w:val="000000"/>
          <w:sz w:val="24"/>
          <w:szCs w:val="24"/>
          <w:lang w:eastAsia="ru-RU"/>
        </w:rPr>
        <w:t>(см. таблицу 8).</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Просмотри свой распорядок дня и определи, каким временем ты располагаешь: какие дни и часы у тебя наиболее свободны от обязательных занятий (уроков в школе, занятий у логопеда). </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Если время занятий в выбранном кружке тебя устраивает, согласуй свой выбор с родителями. </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Запишись в кружок (секцию), внеся уточнения в свой распорядок дня. </w:t>
      </w:r>
    </w:p>
    <w:p w:rsidR="0015609F" w:rsidRPr="0015609F" w:rsidRDefault="0015609F" w:rsidP="0015609F">
      <w:pPr>
        <w:numPr>
          <w:ilvl w:val="0"/>
          <w:numId w:val="20"/>
        </w:numPr>
        <w:spacing w:before="100" w:beforeAutospacing="1"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xml:space="preserve">Начиная заниматься в том или ином кружке (секции), помни: каждое дело требует определенного труда и терпения, заметные для окружающих результаты (дипломы, </w:t>
      </w:r>
      <w:r w:rsidRPr="0015609F">
        <w:rPr>
          <w:rFonts w:ascii="Times New Roman" w:eastAsia="Times New Roman" w:hAnsi="Times New Roman" w:cs="Times New Roman"/>
          <w:color w:val="000000"/>
          <w:sz w:val="24"/>
          <w:szCs w:val="24"/>
          <w:lang w:eastAsia="ru-RU"/>
        </w:rPr>
        <w:lastRenderedPageBreak/>
        <w:t xml:space="preserve">грамоты и т. д.) порадуют тебя и твоих родных, скорее всего, не сразу! Отмечай на линейке достижений те усилия, которые ты приложил, а также приобретенные знания и умения. </w:t>
      </w:r>
    </w:p>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Интересное дело – само по себе уже награда!</w:t>
      </w:r>
    </w:p>
    <w:p w:rsidR="0015609F" w:rsidRPr="0015609F" w:rsidRDefault="0015609F" w:rsidP="0015609F">
      <w:pPr>
        <w:spacing w:after="0"/>
        <w:rPr>
          <w:ins w:id="1" w:author="Unknown"/>
          <w:rFonts w:ascii="Times New Roman" w:eastAsia="Times New Roman" w:hAnsi="Times New Roman" w:cs="Times New Roman"/>
          <w:color w:val="FF0000"/>
          <w:sz w:val="24"/>
          <w:szCs w:val="24"/>
          <w:lang w:eastAsia="ru-RU"/>
        </w:rPr>
      </w:pPr>
      <w:ins w:id="2" w:author="Unknown">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i/>
            <w:iCs/>
            <w:color w:val="000000"/>
            <w:sz w:val="24"/>
            <w:szCs w:val="24"/>
            <w:lang w:eastAsia="ru-RU"/>
          </w:rPr>
          <w:t>Таблица 7</w:t>
        </w:r>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b/>
            <w:bCs/>
            <w:color w:val="FF0000"/>
            <w:sz w:val="24"/>
            <w:szCs w:val="24"/>
            <w:lang w:eastAsia="ru-RU"/>
          </w:rPr>
          <w:t>Мои интересы, потребности и возможности</w:t>
        </w:r>
      </w:ins>
    </w:p>
    <w:tbl>
      <w:tblPr>
        <w:tblW w:w="0" w:type="auto"/>
        <w:tblCellSpacing w:w="0" w:type="dxa"/>
        <w:tblCellMar>
          <w:left w:w="0" w:type="dxa"/>
          <w:right w:w="0" w:type="dxa"/>
        </w:tblCellMar>
        <w:tblLook w:val="00A0"/>
      </w:tblPr>
      <w:tblGrid>
        <w:gridCol w:w="3270"/>
        <w:gridCol w:w="3852"/>
        <w:gridCol w:w="2800"/>
      </w:tblGrid>
      <w:tr w:rsidR="0015609F" w:rsidRPr="0015609F" w:rsidTr="001334A0">
        <w:trPr>
          <w:tblCellSpacing w:w="0" w:type="dxa"/>
        </w:trPr>
        <w:tc>
          <w:tcPr>
            <w:tcW w:w="3705" w:type="dxa"/>
            <w:vAlign w:val="center"/>
          </w:tcPr>
          <w:p w:rsidR="0015609F" w:rsidRPr="0015609F" w:rsidRDefault="0015609F" w:rsidP="0015609F">
            <w:pPr>
              <w:spacing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br/>
              <w:t>Я люблю</w:t>
            </w:r>
          </w:p>
        </w:tc>
        <w:tc>
          <w:tcPr>
            <w:tcW w:w="4320" w:type="dxa"/>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Мне интересно;</w:t>
            </w:r>
            <w:r w:rsidRPr="0015609F">
              <w:rPr>
                <w:rFonts w:ascii="Times New Roman" w:eastAsia="Times New Roman" w:hAnsi="Times New Roman" w:cs="Times New Roman"/>
                <w:color w:val="000000"/>
                <w:sz w:val="24"/>
                <w:szCs w:val="24"/>
                <w:lang w:eastAsia="ru-RU"/>
              </w:rPr>
              <w:br/>
              <w:t>я хочу научиться</w:t>
            </w:r>
          </w:p>
        </w:tc>
        <w:tc>
          <w:tcPr>
            <w:tcW w:w="3195" w:type="dxa"/>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Я могу</w:t>
            </w:r>
          </w:p>
        </w:tc>
      </w:tr>
      <w:tr w:rsidR="0015609F" w:rsidRPr="0015609F" w:rsidTr="001334A0">
        <w:trPr>
          <w:tblCellSpacing w:w="0" w:type="dxa"/>
        </w:trPr>
        <w:tc>
          <w:tcPr>
            <w:tcW w:w="11205" w:type="dxa"/>
            <w:gridSpan w:val="3"/>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color w:val="000000"/>
                <w:sz w:val="24"/>
                <w:szCs w:val="24"/>
                <w:lang w:eastAsia="ru-RU"/>
              </w:rPr>
              <w:t>Делать что-то руками</w:t>
            </w:r>
            <w:r w:rsidRPr="0015609F">
              <w:rPr>
                <w:rFonts w:ascii="Times New Roman" w:eastAsia="Times New Roman" w:hAnsi="Times New Roman" w:cs="Times New Roman"/>
                <w:color w:val="000000"/>
                <w:sz w:val="24"/>
                <w:szCs w:val="24"/>
                <w:lang w:eastAsia="ru-RU"/>
              </w:rPr>
              <w:br/>
              <w:t>(рисовать, шить, вязать, конструировать модели и т.д.)</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1</w:t>
            </w:r>
          </w:p>
        </w:tc>
        <w:tc>
          <w:tcPr>
            <w:tcW w:w="4320"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c>
          <w:tcPr>
            <w:tcW w:w="3195"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2</w:t>
            </w:r>
          </w:p>
        </w:tc>
        <w:tc>
          <w:tcPr>
            <w:tcW w:w="4320"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c>
          <w:tcPr>
            <w:tcW w:w="3195"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3</w:t>
            </w:r>
          </w:p>
        </w:tc>
        <w:tc>
          <w:tcPr>
            <w:tcW w:w="4320"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c>
          <w:tcPr>
            <w:tcW w:w="3195"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4</w:t>
            </w:r>
          </w:p>
        </w:tc>
        <w:tc>
          <w:tcPr>
            <w:tcW w:w="4320"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c>
          <w:tcPr>
            <w:tcW w:w="3195" w:type="dxa"/>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r>
      <w:tr w:rsidR="0015609F" w:rsidRPr="0015609F" w:rsidTr="001334A0">
        <w:trPr>
          <w:tblCellSpacing w:w="0" w:type="dxa"/>
        </w:trPr>
        <w:tc>
          <w:tcPr>
            <w:tcW w:w="11205" w:type="dxa"/>
            <w:gridSpan w:val="3"/>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color w:val="000000"/>
                <w:sz w:val="24"/>
                <w:szCs w:val="24"/>
                <w:lang w:eastAsia="ru-RU"/>
              </w:rPr>
              <w:t>Выполнять физические упражнения</w:t>
            </w:r>
            <w:r w:rsidRPr="0015609F">
              <w:rPr>
                <w:rFonts w:ascii="Times New Roman" w:eastAsia="Times New Roman" w:hAnsi="Times New Roman" w:cs="Times New Roman"/>
                <w:color w:val="000000"/>
                <w:sz w:val="24"/>
                <w:szCs w:val="24"/>
                <w:lang w:eastAsia="ru-RU"/>
              </w:rPr>
              <w:br/>
              <w:t>(танцевать, плавать, играть в спортивные игры и т. д.)</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1</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2</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3</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4</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11205" w:type="dxa"/>
            <w:gridSpan w:val="3"/>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b/>
                <w:bCs/>
                <w:color w:val="000000"/>
                <w:sz w:val="24"/>
                <w:szCs w:val="24"/>
                <w:lang w:eastAsia="ru-RU"/>
              </w:rPr>
              <w:t>Заниматься музыкой</w:t>
            </w:r>
            <w:r w:rsidRPr="0015609F">
              <w:rPr>
                <w:rFonts w:ascii="Times New Roman" w:eastAsia="Times New Roman" w:hAnsi="Times New Roman" w:cs="Times New Roman"/>
                <w:color w:val="000000"/>
                <w:sz w:val="24"/>
                <w:szCs w:val="24"/>
                <w:lang w:eastAsia="ru-RU"/>
              </w:rPr>
              <w:br/>
              <w:t>(слушать музыку, петь, играть на музыкальных инструментах)</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1</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2</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3</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4</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11205" w:type="dxa"/>
            <w:gridSpan w:val="3"/>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proofErr w:type="gramStart"/>
            <w:r w:rsidRPr="0015609F">
              <w:rPr>
                <w:rFonts w:ascii="Times New Roman" w:eastAsia="Times New Roman" w:hAnsi="Times New Roman" w:cs="Times New Roman"/>
                <w:b/>
                <w:bCs/>
                <w:color w:val="000000"/>
                <w:sz w:val="24"/>
                <w:szCs w:val="24"/>
                <w:lang w:eastAsia="ru-RU"/>
              </w:rPr>
              <w:t>Получать углубленные знания по предметам</w:t>
            </w:r>
            <w:r w:rsidRPr="0015609F">
              <w:rPr>
                <w:rFonts w:ascii="Times New Roman" w:eastAsia="Times New Roman" w:hAnsi="Times New Roman" w:cs="Times New Roman"/>
                <w:color w:val="000000"/>
                <w:sz w:val="24"/>
                <w:szCs w:val="24"/>
                <w:lang w:eastAsia="ru-RU"/>
              </w:rPr>
              <w:br/>
              <w:t xml:space="preserve">(иностранному или русскому языку, литературе, биологии, информатике, истории, </w:t>
            </w:r>
            <w:r w:rsidRPr="0015609F">
              <w:rPr>
                <w:rFonts w:ascii="Times New Roman" w:eastAsia="Times New Roman" w:hAnsi="Times New Roman" w:cs="Times New Roman"/>
                <w:color w:val="000000"/>
                <w:sz w:val="24"/>
                <w:szCs w:val="24"/>
                <w:lang w:eastAsia="ru-RU"/>
              </w:rPr>
              <w:br/>
              <w:t>химии, физике, математике, географии, др.)</w:t>
            </w:r>
            <w:proofErr w:type="gramEnd"/>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1</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2</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3</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370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4</w:t>
            </w:r>
          </w:p>
        </w:tc>
        <w:tc>
          <w:tcPr>
            <w:tcW w:w="4320"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31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bl>
    <w:p w:rsidR="0015609F" w:rsidRPr="0015609F" w:rsidRDefault="0015609F" w:rsidP="0015609F">
      <w:pPr>
        <w:spacing w:before="136" w:after="0"/>
        <w:rPr>
          <w:ins w:id="3" w:author="Unknown"/>
          <w:rFonts w:ascii="Times New Roman" w:eastAsia="Times New Roman" w:hAnsi="Times New Roman" w:cs="Times New Roman"/>
          <w:color w:val="000000"/>
          <w:sz w:val="24"/>
          <w:szCs w:val="24"/>
          <w:lang w:eastAsia="ru-RU"/>
        </w:rPr>
      </w:pPr>
      <w:ins w:id="4" w:author="Unknown">
        <w:r w:rsidRPr="0015609F">
          <w:rPr>
            <w:rFonts w:ascii="Times New Roman" w:eastAsia="Times New Roman" w:hAnsi="Times New Roman" w:cs="Times New Roman"/>
            <w:i/>
            <w:iCs/>
            <w:color w:val="000000"/>
            <w:sz w:val="24"/>
            <w:szCs w:val="24"/>
            <w:lang w:eastAsia="ru-RU"/>
          </w:rPr>
          <w:t>Таблица 8</w:t>
        </w:r>
        <w:r w:rsidRPr="0015609F">
          <w:rPr>
            <w:rFonts w:ascii="Times New Roman" w:eastAsia="Times New Roman" w:hAnsi="Times New Roman" w:cs="Times New Roman"/>
            <w:color w:val="000000"/>
            <w:sz w:val="24"/>
            <w:szCs w:val="24"/>
            <w:lang w:eastAsia="ru-RU"/>
          </w:rPr>
          <w:br/>
          <w:t>Анализ вариантов выбора</w:t>
        </w:r>
        <w:proofErr w:type="gramStart"/>
        <w:r w:rsidRPr="0015609F">
          <w:rPr>
            <w:rFonts w:ascii="Times New Roman" w:eastAsia="Times New Roman" w:hAnsi="Times New Roman" w:cs="Times New Roman"/>
            <w:color w:val="000000"/>
            <w:sz w:val="24"/>
            <w:szCs w:val="24"/>
            <w:lang w:eastAsia="ru-RU"/>
          </w:rPr>
          <w:br/>
        </w:r>
        <w:r w:rsidRPr="0015609F">
          <w:rPr>
            <w:rFonts w:ascii="Times New Roman" w:eastAsia="Times New Roman" w:hAnsi="Times New Roman" w:cs="Times New Roman"/>
            <w:i/>
            <w:iCs/>
            <w:color w:val="000000"/>
            <w:sz w:val="24"/>
            <w:szCs w:val="24"/>
            <w:lang w:eastAsia="ru-RU"/>
          </w:rPr>
          <w:t>З</w:t>
        </w:r>
        <w:proofErr w:type="gramEnd"/>
        <w:r w:rsidRPr="0015609F">
          <w:rPr>
            <w:rFonts w:ascii="Times New Roman" w:eastAsia="Times New Roman" w:hAnsi="Times New Roman" w:cs="Times New Roman"/>
            <w:i/>
            <w:iCs/>
            <w:color w:val="000000"/>
            <w:sz w:val="24"/>
            <w:szCs w:val="24"/>
            <w:lang w:eastAsia="ru-RU"/>
          </w:rPr>
          <w:t>аполняя таблицу, обсуждай варианты выбора с родителями</w:t>
        </w:r>
      </w:ins>
    </w:p>
    <w:tbl>
      <w:tblPr>
        <w:tblW w:w="0" w:type="auto"/>
        <w:tblCellSpacing w:w="0" w:type="dxa"/>
        <w:tblCellMar>
          <w:left w:w="0" w:type="dxa"/>
          <w:right w:w="0" w:type="dxa"/>
        </w:tblCellMar>
        <w:tblLook w:val="00A0"/>
      </w:tblPr>
      <w:tblGrid>
        <w:gridCol w:w="2806"/>
        <w:gridCol w:w="2025"/>
        <w:gridCol w:w="1935"/>
        <w:gridCol w:w="1461"/>
        <w:gridCol w:w="1695"/>
      </w:tblGrid>
      <w:tr w:rsidR="0015609F" w:rsidRPr="0015609F" w:rsidTr="001334A0">
        <w:trPr>
          <w:tblCellSpacing w:w="0" w:type="dxa"/>
        </w:trPr>
        <w:tc>
          <w:tcPr>
            <w:tcW w:w="2806" w:type="dxa"/>
            <w:vMerge w:val="restart"/>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lastRenderedPageBreak/>
              <w:t xml:space="preserve">Варианты выбора </w:t>
            </w:r>
            <w:r w:rsidRPr="0015609F">
              <w:rPr>
                <w:rFonts w:ascii="Times New Roman" w:eastAsia="Times New Roman" w:hAnsi="Times New Roman" w:cs="Times New Roman"/>
                <w:color w:val="000000"/>
                <w:sz w:val="24"/>
                <w:szCs w:val="24"/>
                <w:lang w:eastAsia="ru-RU"/>
              </w:rPr>
              <w:br/>
              <w:t xml:space="preserve">(исходя из интересов </w:t>
            </w:r>
            <w:r w:rsidRPr="0015609F">
              <w:rPr>
                <w:rFonts w:ascii="Times New Roman" w:eastAsia="Times New Roman" w:hAnsi="Times New Roman" w:cs="Times New Roman"/>
                <w:color w:val="000000"/>
                <w:sz w:val="24"/>
                <w:szCs w:val="24"/>
                <w:lang w:eastAsia="ru-RU"/>
              </w:rPr>
              <w:br/>
              <w:t>и возможностей)</w:t>
            </w:r>
          </w:p>
        </w:tc>
        <w:tc>
          <w:tcPr>
            <w:tcW w:w="7116" w:type="dxa"/>
            <w:gridSpan w:val="4"/>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Информация о кружках и секциях</w:t>
            </w:r>
          </w:p>
        </w:tc>
      </w:tr>
      <w:tr w:rsidR="0015609F" w:rsidRPr="0015609F" w:rsidTr="001334A0">
        <w:trPr>
          <w:tblCellSpacing w:w="0" w:type="dxa"/>
        </w:trPr>
        <w:tc>
          <w:tcPr>
            <w:tcW w:w="0" w:type="auto"/>
            <w:vMerge/>
            <w:vAlign w:val="center"/>
          </w:tcPr>
          <w:p w:rsidR="0015609F" w:rsidRPr="0015609F" w:rsidRDefault="0015609F" w:rsidP="0015609F">
            <w:pPr>
              <w:spacing w:after="0"/>
              <w:rPr>
                <w:rFonts w:ascii="Times New Roman" w:eastAsia="Times New Roman" w:hAnsi="Times New Roman" w:cs="Times New Roman"/>
                <w:color w:val="000000"/>
                <w:sz w:val="24"/>
                <w:szCs w:val="24"/>
                <w:lang w:eastAsia="ru-RU"/>
              </w:rPr>
            </w:pPr>
          </w:p>
        </w:tc>
        <w:tc>
          <w:tcPr>
            <w:tcW w:w="2025" w:type="dxa"/>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Где находится?</w:t>
            </w:r>
          </w:p>
        </w:tc>
        <w:tc>
          <w:tcPr>
            <w:tcW w:w="1935" w:type="dxa"/>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Время</w:t>
            </w:r>
            <w:r w:rsidRPr="0015609F">
              <w:rPr>
                <w:rFonts w:ascii="Times New Roman" w:eastAsia="Times New Roman" w:hAnsi="Times New Roman" w:cs="Times New Roman"/>
                <w:color w:val="000000"/>
                <w:sz w:val="24"/>
                <w:szCs w:val="24"/>
                <w:lang w:eastAsia="ru-RU"/>
              </w:rPr>
              <w:br/>
              <w:t>занятий</w:t>
            </w:r>
          </w:p>
        </w:tc>
        <w:tc>
          <w:tcPr>
            <w:tcW w:w="1461" w:type="dxa"/>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Условия</w:t>
            </w:r>
            <w:r w:rsidRPr="0015609F">
              <w:rPr>
                <w:rFonts w:ascii="Times New Roman" w:eastAsia="Times New Roman" w:hAnsi="Times New Roman" w:cs="Times New Roman"/>
                <w:color w:val="000000"/>
                <w:sz w:val="24"/>
                <w:szCs w:val="24"/>
                <w:lang w:eastAsia="ru-RU"/>
              </w:rPr>
              <w:br/>
              <w:t>приема</w:t>
            </w:r>
          </w:p>
        </w:tc>
        <w:tc>
          <w:tcPr>
            <w:tcW w:w="1695" w:type="dxa"/>
            <w:vAlign w:val="center"/>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Дополнительная информация</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1</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2</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3</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4</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9922" w:type="dxa"/>
            <w:gridSpan w:val="5"/>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Я выбираю:</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1)</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2)</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3)</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r w:rsidR="0015609F" w:rsidRPr="0015609F" w:rsidTr="001334A0">
        <w:trPr>
          <w:tblCellSpacing w:w="0" w:type="dxa"/>
        </w:trPr>
        <w:tc>
          <w:tcPr>
            <w:tcW w:w="2806"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4)</w:t>
            </w:r>
          </w:p>
        </w:tc>
        <w:tc>
          <w:tcPr>
            <w:tcW w:w="202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93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461"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c>
          <w:tcPr>
            <w:tcW w:w="1695" w:type="dxa"/>
          </w:tcPr>
          <w:p w:rsidR="0015609F" w:rsidRPr="0015609F" w:rsidRDefault="0015609F" w:rsidP="0015609F">
            <w:pPr>
              <w:spacing w:before="136" w:after="0"/>
              <w:rPr>
                <w:rFonts w:ascii="Times New Roman" w:eastAsia="Times New Roman" w:hAnsi="Times New Roman" w:cs="Times New Roman"/>
                <w:color w:val="000000"/>
                <w:sz w:val="24"/>
                <w:szCs w:val="24"/>
                <w:lang w:eastAsia="ru-RU"/>
              </w:rPr>
            </w:pPr>
            <w:r w:rsidRPr="0015609F">
              <w:rPr>
                <w:rFonts w:ascii="Times New Roman" w:eastAsia="Times New Roman" w:hAnsi="Times New Roman" w:cs="Times New Roman"/>
                <w:color w:val="000000"/>
                <w:sz w:val="24"/>
                <w:szCs w:val="24"/>
                <w:lang w:eastAsia="ru-RU"/>
              </w:rPr>
              <w:t> </w:t>
            </w:r>
          </w:p>
        </w:tc>
      </w:tr>
    </w:tbl>
    <w:p w:rsidR="0015609F" w:rsidRPr="0015609F" w:rsidRDefault="0015609F" w:rsidP="0015609F">
      <w:pPr>
        <w:spacing w:before="136" w:after="0"/>
        <w:rPr>
          <w:ins w:id="5" w:author="Unknown"/>
          <w:rFonts w:ascii="Times New Roman" w:eastAsia="Times New Roman" w:hAnsi="Times New Roman" w:cs="Times New Roman"/>
          <w:sz w:val="24"/>
          <w:szCs w:val="24"/>
          <w:lang w:eastAsia="ru-RU"/>
        </w:rPr>
      </w:pPr>
      <w:ins w:id="6" w:author="Unknown">
        <w:r w:rsidRPr="0015609F">
          <w:rPr>
            <w:rFonts w:ascii="Times New Roman" w:eastAsia="Times New Roman" w:hAnsi="Times New Roman" w:cs="Times New Roman"/>
            <w:b/>
            <w:bCs/>
            <w:sz w:val="24"/>
            <w:szCs w:val="24"/>
            <w:lang w:eastAsia="ru-RU"/>
          </w:rPr>
          <w:t>Секрет эффективной работы с книгой,</w:t>
        </w:r>
        <w:r w:rsidRPr="0015609F">
          <w:rPr>
            <w:rFonts w:ascii="Times New Roman" w:eastAsia="Times New Roman" w:hAnsi="Times New Roman" w:cs="Times New Roman"/>
            <w:b/>
            <w:bCs/>
            <w:sz w:val="24"/>
            <w:szCs w:val="24"/>
            <w:lang w:eastAsia="ru-RU"/>
          </w:rPr>
          <w:br/>
          <w:t>тетрадью и другими источниками информации</w:t>
        </w:r>
      </w:ins>
    </w:p>
    <w:p w:rsidR="0015609F" w:rsidRPr="0015609F" w:rsidRDefault="0015609F" w:rsidP="0015609F">
      <w:pPr>
        <w:spacing w:before="136" w:after="0"/>
        <w:rPr>
          <w:ins w:id="7" w:author="Unknown"/>
          <w:rFonts w:ascii="Times New Roman" w:eastAsia="Times New Roman" w:hAnsi="Times New Roman" w:cs="Times New Roman"/>
          <w:sz w:val="24"/>
          <w:szCs w:val="24"/>
          <w:lang w:eastAsia="ru-RU"/>
        </w:rPr>
      </w:pPr>
      <w:ins w:id="8" w:author="Unknown">
        <w:r w:rsidRPr="0015609F">
          <w:rPr>
            <w:rFonts w:ascii="Times New Roman" w:eastAsia="Times New Roman" w:hAnsi="Times New Roman" w:cs="Times New Roman"/>
            <w:sz w:val="24"/>
            <w:szCs w:val="24"/>
            <w:lang w:eastAsia="ru-RU"/>
          </w:rPr>
          <w:t>Секреты, содержащиеся в данном разделе, пригодятся тебе и дома, и на уроке. Умение эффективно (то есть с хорошим результатом) работать с различными источниками информации обеспечит тебе не только отличные оценки в школе. Познавать что-то новое ты будешь на протяжении всей жизни. В современном мире не только книги будут тебе в этом помогать. Важно знать, где и каким образом можно получить ту или иную информацию. Необходимо научиться эту информацию перерабатывать, то есть "раскладывать ее по полочкам" у себя в голове, а затем использовать по назначению (применять на практике).</w:t>
        </w:r>
        <w:r w:rsidRPr="0015609F">
          <w:rPr>
            <w:rFonts w:ascii="Times New Roman" w:eastAsia="Times New Roman" w:hAnsi="Times New Roman" w:cs="Times New Roman"/>
            <w:sz w:val="24"/>
            <w:szCs w:val="24"/>
            <w:lang w:eastAsia="ru-RU"/>
          </w:rPr>
          <w:br/>
          <w:t xml:space="preserve">В этой части нашей книжки мы поговорим о том, как работать с книгой и тетрадью; как составить опорный конспект; как подготовить реферат; а также познакомимся с возможностями библиотеки и </w:t>
        </w:r>
        <w:proofErr w:type="spellStart"/>
        <w:r w:rsidRPr="0015609F">
          <w:rPr>
            <w:rFonts w:ascii="Times New Roman" w:eastAsia="Times New Roman" w:hAnsi="Times New Roman" w:cs="Times New Roman"/>
            <w:sz w:val="24"/>
            <w:szCs w:val="24"/>
            <w:lang w:eastAsia="ru-RU"/>
          </w:rPr>
          <w:t>медиатеки</w:t>
        </w:r>
        <w:proofErr w:type="spellEnd"/>
        <w:r w:rsidRPr="0015609F">
          <w:rPr>
            <w:rFonts w:ascii="Times New Roman" w:eastAsia="Times New Roman" w:hAnsi="Times New Roman" w:cs="Times New Roman"/>
            <w:sz w:val="24"/>
            <w:szCs w:val="24"/>
            <w:lang w:eastAsia="ru-RU"/>
          </w:rPr>
          <w:t>.</w:t>
        </w:r>
        <w:r w:rsidRPr="0015609F">
          <w:rPr>
            <w:rFonts w:ascii="Times New Roman" w:eastAsia="Times New Roman" w:hAnsi="Times New Roman" w:cs="Times New Roman"/>
            <w:sz w:val="24"/>
            <w:szCs w:val="24"/>
            <w:lang w:eastAsia="ru-RU"/>
          </w:rPr>
          <w:br/>
          <w:t>Может быть, ты дополнишь наши "Секреты" своими памятками, найдя другие источники информации? Пожалуйста, поделись тогда своими знаниями и умениями с другими!</w:t>
        </w:r>
      </w:ins>
    </w:p>
    <w:p w:rsidR="0015609F" w:rsidRPr="0015609F" w:rsidRDefault="0015609F" w:rsidP="0015609F">
      <w:pPr>
        <w:spacing w:before="136" w:after="0"/>
        <w:rPr>
          <w:ins w:id="9" w:author="Unknown"/>
          <w:rFonts w:ascii="Times New Roman" w:eastAsia="Times New Roman" w:hAnsi="Times New Roman" w:cs="Times New Roman"/>
          <w:sz w:val="24"/>
          <w:szCs w:val="24"/>
          <w:lang w:eastAsia="ru-RU"/>
        </w:rPr>
      </w:pPr>
      <w:ins w:id="10" w:author="Unknown">
        <w:r w:rsidRPr="0015609F">
          <w:rPr>
            <w:rFonts w:ascii="Times New Roman" w:eastAsia="Times New Roman" w:hAnsi="Times New Roman" w:cs="Times New Roman"/>
            <w:b/>
            <w:bCs/>
            <w:sz w:val="24"/>
            <w:szCs w:val="24"/>
            <w:lang w:eastAsia="ru-RU"/>
          </w:rPr>
          <w:t>Работа с книгой</w:t>
        </w:r>
      </w:ins>
    </w:p>
    <w:p w:rsidR="0015609F" w:rsidRPr="0015609F" w:rsidRDefault="0015609F" w:rsidP="0015609F">
      <w:pPr>
        <w:spacing w:before="136" w:after="0"/>
        <w:rPr>
          <w:ins w:id="11" w:author="Unknown"/>
          <w:rFonts w:ascii="Times New Roman" w:eastAsia="Times New Roman" w:hAnsi="Times New Roman" w:cs="Times New Roman"/>
          <w:sz w:val="24"/>
          <w:szCs w:val="24"/>
          <w:lang w:eastAsia="ru-RU"/>
        </w:rPr>
      </w:pPr>
      <w:ins w:id="12" w:author="Unknown">
        <w:r w:rsidRPr="0015609F">
          <w:rPr>
            <w:rFonts w:ascii="Times New Roman" w:eastAsia="Times New Roman" w:hAnsi="Times New Roman" w:cs="Times New Roman"/>
            <w:sz w:val="24"/>
            <w:szCs w:val="24"/>
            <w:lang w:eastAsia="ru-RU"/>
          </w:rPr>
          <w:t>Книга как человек, и ты должен хорошо к ней относиться</w:t>
        </w:r>
      </w:ins>
      <w:r w:rsidRPr="0015609F">
        <w:rPr>
          <w:rFonts w:ascii="Times New Roman" w:eastAsia="Times New Roman" w:hAnsi="Times New Roman" w:cs="Times New Roman"/>
          <w:sz w:val="24"/>
          <w:szCs w:val="24"/>
          <w:lang w:eastAsia="ru-RU"/>
        </w:rPr>
        <w:t xml:space="preserve">. </w:t>
      </w:r>
      <w:ins w:id="13" w:author="Unknown">
        <w:r w:rsidRPr="0015609F">
          <w:rPr>
            <w:rFonts w:ascii="Times New Roman" w:eastAsia="Times New Roman" w:hAnsi="Times New Roman" w:cs="Times New Roman"/>
            <w:sz w:val="24"/>
            <w:szCs w:val="24"/>
            <w:lang w:eastAsia="ru-RU"/>
          </w:rPr>
          <w:t>С книгой надо дружить.</w:t>
        </w:r>
        <w:r w:rsidRPr="0015609F">
          <w:rPr>
            <w:rFonts w:ascii="Times New Roman" w:eastAsia="Times New Roman" w:hAnsi="Times New Roman" w:cs="Times New Roman"/>
            <w:sz w:val="24"/>
            <w:szCs w:val="24"/>
            <w:lang w:eastAsia="ru-RU"/>
          </w:rPr>
          <w:br/>
        </w:r>
        <w:r w:rsidRPr="0015609F">
          <w:rPr>
            <w:rFonts w:ascii="Times New Roman" w:eastAsia="Times New Roman" w:hAnsi="Times New Roman" w:cs="Times New Roman"/>
            <w:i/>
            <w:iCs/>
            <w:sz w:val="24"/>
            <w:szCs w:val="24"/>
            <w:lang w:eastAsia="ru-RU"/>
          </w:rPr>
          <w:t>Ученики 6 класса</w:t>
        </w:r>
        <w:r w:rsidRPr="0015609F">
          <w:rPr>
            <w:rFonts w:ascii="Times New Roman" w:eastAsia="Times New Roman" w:hAnsi="Times New Roman" w:cs="Times New Roman"/>
            <w:sz w:val="24"/>
            <w:szCs w:val="24"/>
            <w:lang w:eastAsia="ru-RU"/>
          </w:rPr>
          <w:br/>
          <w:t>Работа с текстом, пересказ, подготовка к изложению.</w:t>
        </w:r>
      </w:ins>
    </w:p>
    <w:p w:rsidR="0015609F" w:rsidRPr="0015609F" w:rsidRDefault="0015609F" w:rsidP="0015609F">
      <w:pPr>
        <w:numPr>
          <w:ilvl w:val="0"/>
          <w:numId w:val="21"/>
        </w:numPr>
        <w:spacing w:before="100" w:beforeAutospacing="1" w:after="0"/>
        <w:rPr>
          <w:ins w:id="14" w:author="Unknown"/>
          <w:rFonts w:ascii="Times New Roman" w:eastAsia="Times New Roman" w:hAnsi="Times New Roman" w:cs="Times New Roman"/>
          <w:sz w:val="24"/>
          <w:szCs w:val="24"/>
          <w:lang w:eastAsia="ru-RU"/>
        </w:rPr>
      </w:pPr>
      <w:ins w:id="15" w:author="Unknown">
        <w:r w:rsidRPr="0015609F">
          <w:rPr>
            <w:rFonts w:ascii="Times New Roman" w:eastAsia="Times New Roman" w:hAnsi="Times New Roman" w:cs="Times New Roman"/>
            <w:sz w:val="24"/>
            <w:szCs w:val="24"/>
            <w:lang w:eastAsia="ru-RU"/>
          </w:rPr>
          <w:t xml:space="preserve">Выбери материал в книге по нужной тебе теме. </w:t>
        </w:r>
      </w:ins>
    </w:p>
    <w:p w:rsidR="0015609F" w:rsidRPr="0015609F" w:rsidRDefault="0015609F" w:rsidP="0015609F">
      <w:pPr>
        <w:numPr>
          <w:ilvl w:val="0"/>
          <w:numId w:val="21"/>
        </w:numPr>
        <w:spacing w:before="100" w:beforeAutospacing="1" w:after="0"/>
        <w:rPr>
          <w:ins w:id="16" w:author="Unknown"/>
          <w:rFonts w:ascii="Times New Roman" w:eastAsia="Times New Roman" w:hAnsi="Times New Roman" w:cs="Times New Roman"/>
          <w:sz w:val="24"/>
          <w:szCs w:val="24"/>
          <w:lang w:eastAsia="ru-RU"/>
        </w:rPr>
      </w:pPr>
      <w:ins w:id="17" w:author="Unknown">
        <w:r w:rsidRPr="0015609F">
          <w:rPr>
            <w:rFonts w:ascii="Times New Roman" w:eastAsia="Times New Roman" w:hAnsi="Times New Roman" w:cs="Times New Roman"/>
            <w:sz w:val="24"/>
            <w:szCs w:val="24"/>
            <w:lang w:eastAsia="ru-RU"/>
          </w:rPr>
          <w:t xml:space="preserve">Прочитай внимательно текст. </w:t>
        </w:r>
      </w:ins>
    </w:p>
    <w:p w:rsidR="0015609F" w:rsidRPr="0015609F" w:rsidRDefault="0015609F" w:rsidP="0015609F">
      <w:pPr>
        <w:numPr>
          <w:ilvl w:val="0"/>
          <w:numId w:val="21"/>
        </w:numPr>
        <w:spacing w:before="100" w:beforeAutospacing="1" w:after="0"/>
        <w:rPr>
          <w:ins w:id="18" w:author="Unknown"/>
          <w:rFonts w:ascii="Times New Roman" w:eastAsia="Times New Roman" w:hAnsi="Times New Roman" w:cs="Times New Roman"/>
          <w:sz w:val="24"/>
          <w:szCs w:val="24"/>
          <w:lang w:eastAsia="ru-RU"/>
        </w:rPr>
      </w:pPr>
      <w:ins w:id="19" w:author="Unknown">
        <w:r w:rsidRPr="0015609F">
          <w:rPr>
            <w:rFonts w:ascii="Times New Roman" w:eastAsia="Times New Roman" w:hAnsi="Times New Roman" w:cs="Times New Roman"/>
            <w:sz w:val="24"/>
            <w:szCs w:val="24"/>
            <w:lang w:eastAsia="ru-RU"/>
          </w:rPr>
          <w:t xml:space="preserve">Постарайся сформулировать основную мысль </w:t>
        </w:r>
        <w:proofErr w:type="gramStart"/>
        <w:r w:rsidRPr="0015609F">
          <w:rPr>
            <w:rFonts w:ascii="Times New Roman" w:eastAsia="Times New Roman" w:hAnsi="Times New Roman" w:cs="Times New Roman"/>
            <w:sz w:val="24"/>
            <w:szCs w:val="24"/>
            <w:lang w:eastAsia="ru-RU"/>
          </w:rPr>
          <w:t>прочитанного</w:t>
        </w:r>
        <w:proofErr w:type="gramEnd"/>
        <w:r w:rsidRPr="0015609F">
          <w:rPr>
            <w:rFonts w:ascii="Times New Roman" w:eastAsia="Times New Roman" w:hAnsi="Times New Roman" w:cs="Times New Roman"/>
            <w:sz w:val="24"/>
            <w:szCs w:val="24"/>
            <w:lang w:eastAsia="ru-RU"/>
          </w:rPr>
          <w:t xml:space="preserve">, ответив на вопрос: О ЧЕМ ТЕКСТ? Ответ на вопрос постарайся сформулировать одним предложением. </w:t>
        </w:r>
      </w:ins>
    </w:p>
    <w:p w:rsidR="0015609F" w:rsidRPr="0015609F" w:rsidRDefault="0015609F" w:rsidP="0015609F">
      <w:pPr>
        <w:numPr>
          <w:ilvl w:val="0"/>
          <w:numId w:val="21"/>
        </w:numPr>
        <w:spacing w:before="100" w:beforeAutospacing="1" w:after="0"/>
        <w:rPr>
          <w:ins w:id="20" w:author="Unknown"/>
          <w:rFonts w:ascii="Times New Roman" w:eastAsia="Times New Roman" w:hAnsi="Times New Roman" w:cs="Times New Roman"/>
          <w:sz w:val="24"/>
          <w:szCs w:val="24"/>
          <w:lang w:eastAsia="ru-RU"/>
        </w:rPr>
      </w:pPr>
      <w:ins w:id="21" w:author="Unknown">
        <w:r w:rsidRPr="0015609F">
          <w:rPr>
            <w:rFonts w:ascii="Times New Roman" w:eastAsia="Times New Roman" w:hAnsi="Times New Roman" w:cs="Times New Roman"/>
            <w:sz w:val="24"/>
            <w:szCs w:val="24"/>
            <w:lang w:eastAsia="ru-RU"/>
          </w:rPr>
          <w:t xml:space="preserve">Придумай свое название к данному тексту в соответствии с его основной мыслью. </w:t>
        </w:r>
      </w:ins>
    </w:p>
    <w:p w:rsidR="0015609F" w:rsidRPr="0015609F" w:rsidRDefault="0015609F" w:rsidP="0015609F">
      <w:pPr>
        <w:numPr>
          <w:ilvl w:val="0"/>
          <w:numId w:val="21"/>
        </w:numPr>
        <w:spacing w:before="100" w:beforeAutospacing="1" w:after="0"/>
        <w:rPr>
          <w:ins w:id="22" w:author="Unknown"/>
          <w:rFonts w:ascii="Times New Roman" w:eastAsia="Times New Roman" w:hAnsi="Times New Roman" w:cs="Times New Roman"/>
          <w:sz w:val="24"/>
          <w:szCs w:val="24"/>
          <w:lang w:eastAsia="ru-RU"/>
        </w:rPr>
      </w:pPr>
      <w:ins w:id="23" w:author="Unknown">
        <w:r w:rsidRPr="0015609F">
          <w:rPr>
            <w:rFonts w:ascii="Times New Roman" w:eastAsia="Times New Roman" w:hAnsi="Times New Roman" w:cs="Times New Roman"/>
            <w:sz w:val="24"/>
            <w:szCs w:val="24"/>
            <w:lang w:eastAsia="ru-RU"/>
          </w:rPr>
          <w:t xml:space="preserve">Прочитай текст второй раз и составь краткий план </w:t>
        </w:r>
        <w:proofErr w:type="gramStart"/>
        <w:r w:rsidRPr="0015609F">
          <w:rPr>
            <w:rFonts w:ascii="Times New Roman" w:eastAsia="Times New Roman" w:hAnsi="Times New Roman" w:cs="Times New Roman"/>
            <w:sz w:val="24"/>
            <w:szCs w:val="24"/>
            <w:lang w:eastAsia="ru-RU"/>
          </w:rPr>
          <w:t>прочитанного</w:t>
        </w:r>
        <w:proofErr w:type="gramEnd"/>
        <w:r w:rsidRPr="0015609F">
          <w:rPr>
            <w:rFonts w:ascii="Times New Roman" w:eastAsia="Times New Roman" w:hAnsi="Times New Roman" w:cs="Times New Roman"/>
            <w:sz w:val="24"/>
            <w:szCs w:val="24"/>
            <w:lang w:eastAsia="ru-RU"/>
          </w:rPr>
          <w:t xml:space="preserve"> по схеме 2. </w:t>
        </w:r>
      </w:ins>
    </w:p>
    <w:p w:rsidR="0015609F" w:rsidRPr="0015609F" w:rsidRDefault="0015609F" w:rsidP="0015609F">
      <w:pPr>
        <w:numPr>
          <w:ilvl w:val="0"/>
          <w:numId w:val="21"/>
        </w:numPr>
        <w:spacing w:before="100" w:beforeAutospacing="1" w:after="0"/>
        <w:rPr>
          <w:ins w:id="24" w:author="Unknown"/>
          <w:rFonts w:ascii="Times New Roman" w:eastAsia="Times New Roman" w:hAnsi="Times New Roman" w:cs="Times New Roman"/>
          <w:sz w:val="24"/>
          <w:szCs w:val="24"/>
          <w:lang w:eastAsia="ru-RU"/>
        </w:rPr>
      </w:pPr>
      <w:ins w:id="25" w:author="Unknown">
        <w:r w:rsidRPr="0015609F">
          <w:rPr>
            <w:rFonts w:ascii="Times New Roman" w:eastAsia="Times New Roman" w:hAnsi="Times New Roman" w:cs="Times New Roman"/>
            <w:sz w:val="24"/>
            <w:szCs w:val="24"/>
            <w:lang w:eastAsia="ru-RU"/>
          </w:rPr>
          <w:t xml:space="preserve">Перескажи </w:t>
        </w:r>
        <w:proofErr w:type="gramStart"/>
        <w:r w:rsidRPr="0015609F">
          <w:rPr>
            <w:rFonts w:ascii="Times New Roman" w:eastAsia="Times New Roman" w:hAnsi="Times New Roman" w:cs="Times New Roman"/>
            <w:sz w:val="24"/>
            <w:szCs w:val="24"/>
            <w:lang w:eastAsia="ru-RU"/>
          </w:rPr>
          <w:t>прочитанное</w:t>
        </w:r>
        <w:proofErr w:type="gramEnd"/>
        <w:r w:rsidRPr="0015609F">
          <w:rPr>
            <w:rFonts w:ascii="Times New Roman" w:eastAsia="Times New Roman" w:hAnsi="Times New Roman" w:cs="Times New Roman"/>
            <w:sz w:val="24"/>
            <w:szCs w:val="24"/>
            <w:lang w:eastAsia="ru-RU"/>
          </w:rPr>
          <w:t xml:space="preserve">, пользуясь составленным планом. </w:t>
        </w:r>
      </w:ins>
    </w:p>
    <w:p w:rsidR="0015609F" w:rsidRPr="0015609F" w:rsidRDefault="0015609F" w:rsidP="0015609F">
      <w:pPr>
        <w:numPr>
          <w:ilvl w:val="0"/>
          <w:numId w:val="21"/>
        </w:numPr>
        <w:spacing w:before="100" w:beforeAutospacing="1" w:after="0"/>
        <w:rPr>
          <w:ins w:id="26" w:author="Unknown"/>
          <w:rFonts w:ascii="Times New Roman" w:eastAsia="Times New Roman" w:hAnsi="Times New Roman" w:cs="Times New Roman"/>
          <w:sz w:val="24"/>
          <w:szCs w:val="24"/>
          <w:lang w:eastAsia="ru-RU"/>
        </w:rPr>
      </w:pPr>
      <w:ins w:id="27" w:author="Unknown">
        <w:r w:rsidRPr="0015609F">
          <w:rPr>
            <w:rFonts w:ascii="Times New Roman" w:eastAsia="Times New Roman" w:hAnsi="Times New Roman" w:cs="Times New Roman"/>
            <w:sz w:val="24"/>
            <w:szCs w:val="24"/>
            <w:lang w:eastAsia="ru-RU"/>
          </w:rPr>
          <w:t xml:space="preserve">Обрати внимание на правила, определения, термины, даты, которые необходимо выучить наизусть. Выпиши их. Произнеси вслух не менее 3 раз. </w:t>
        </w:r>
        <w:proofErr w:type="gramStart"/>
        <w:r w:rsidRPr="0015609F">
          <w:rPr>
            <w:rFonts w:ascii="Times New Roman" w:eastAsia="Times New Roman" w:hAnsi="Times New Roman" w:cs="Times New Roman"/>
            <w:sz w:val="24"/>
            <w:szCs w:val="24"/>
            <w:lang w:eastAsia="ru-RU"/>
          </w:rPr>
          <w:t xml:space="preserve">Постарайся воспроизвести выученное устно и письменно через некоторое время. </w:t>
        </w:r>
        <w:proofErr w:type="gramEnd"/>
      </w:ins>
    </w:p>
    <w:p w:rsidR="0015609F" w:rsidRPr="0015609F" w:rsidRDefault="0015609F" w:rsidP="0015609F">
      <w:pPr>
        <w:numPr>
          <w:ilvl w:val="0"/>
          <w:numId w:val="21"/>
        </w:numPr>
        <w:spacing w:before="100" w:beforeAutospacing="1" w:after="0"/>
        <w:rPr>
          <w:ins w:id="28" w:author="Unknown"/>
          <w:rFonts w:ascii="Times New Roman" w:eastAsia="Times New Roman" w:hAnsi="Times New Roman" w:cs="Times New Roman"/>
          <w:sz w:val="24"/>
          <w:szCs w:val="24"/>
          <w:lang w:eastAsia="ru-RU"/>
        </w:rPr>
      </w:pPr>
      <w:ins w:id="29" w:author="Unknown">
        <w:r w:rsidRPr="0015609F">
          <w:rPr>
            <w:rFonts w:ascii="Times New Roman" w:eastAsia="Times New Roman" w:hAnsi="Times New Roman" w:cs="Times New Roman"/>
            <w:sz w:val="24"/>
            <w:szCs w:val="24"/>
            <w:lang w:eastAsia="ru-RU"/>
          </w:rPr>
          <w:lastRenderedPageBreak/>
          <w:t xml:space="preserve">Проверь себя, пересказав текст кому-нибудь и восстановив по памяти план на черновике. </w:t>
        </w:r>
      </w:ins>
    </w:p>
    <w:p w:rsidR="0015609F" w:rsidRPr="0015609F" w:rsidRDefault="0015609F" w:rsidP="0015609F">
      <w:pPr>
        <w:numPr>
          <w:ilvl w:val="0"/>
          <w:numId w:val="21"/>
        </w:numPr>
        <w:spacing w:before="100" w:beforeAutospacing="1" w:after="0"/>
        <w:rPr>
          <w:ins w:id="30" w:author="Unknown"/>
          <w:rFonts w:ascii="Times New Roman" w:eastAsia="Times New Roman" w:hAnsi="Times New Roman" w:cs="Times New Roman"/>
          <w:sz w:val="24"/>
          <w:szCs w:val="24"/>
          <w:lang w:eastAsia="ru-RU"/>
        </w:rPr>
      </w:pPr>
      <w:ins w:id="31" w:author="Unknown">
        <w:r w:rsidRPr="0015609F">
          <w:rPr>
            <w:rFonts w:ascii="Times New Roman" w:eastAsia="Times New Roman" w:hAnsi="Times New Roman" w:cs="Times New Roman"/>
            <w:sz w:val="24"/>
            <w:szCs w:val="24"/>
            <w:lang w:eastAsia="ru-RU"/>
          </w:rPr>
          <w:t xml:space="preserve">Можешь составить опорный конспект (ниже мы о нем расскажем) </w:t>
        </w:r>
      </w:ins>
    </w:p>
    <w:p w:rsidR="0015609F" w:rsidRPr="0015609F" w:rsidRDefault="0015609F" w:rsidP="0015609F">
      <w:pPr>
        <w:spacing w:before="136" w:after="0"/>
        <w:rPr>
          <w:ins w:id="32" w:author="Unknown"/>
          <w:rFonts w:ascii="Times New Roman" w:eastAsia="Times New Roman" w:hAnsi="Times New Roman" w:cs="Times New Roman"/>
          <w:sz w:val="24"/>
          <w:szCs w:val="24"/>
          <w:lang w:eastAsia="ru-RU"/>
        </w:rPr>
      </w:pPr>
      <w:ins w:id="33" w:author="Unknown">
        <w:r w:rsidRPr="0015609F">
          <w:rPr>
            <w:rFonts w:ascii="Times New Roman" w:eastAsia="Times New Roman" w:hAnsi="Times New Roman" w:cs="Times New Roman"/>
            <w:sz w:val="24"/>
            <w:szCs w:val="24"/>
            <w:lang w:eastAsia="ru-RU"/>
          </w:rPr>
          <w:t xml:space="preserve">Работая над текстом подобным образом, ты </w:t>
        </w:r>
        <w:proofErr w:type="gramStart"/>
        <w:r w:rsidRPr="0015609F">
          <w:rPr>
            <w:rFonts w:ascii="Times New Roman" w:eastAsia="Times New Roman" w:hAnsi="Times New Roman" w:cs="Times New Roman"/>
            <w:sz w:val="24"/>
            <w:szCs w:val="24"/>
            <w:lang w:eastAsia="ru-RU"/>
          </w:rPr>
          <w:t>сможешь хорошо подготовится</w:t>
        </w:r>
        <w:proofErr w:type="gramEnd"/>
        <w:r w:rsidRPr="0015609F">
          <w:rPr>
            <w:rFonts w:ascii="Times New Roman" w:eastAsia="Times New Roman" w:hAnsi="Times New Roman" w:cs="Times New Roman"/>
            <w:sz w:val="24"/>
            <w:szCs w:val="24"/>
            <w:lang w:eastAsia="ru-RU"/>
          </w:rPr>
          <w:t xml:space="preserve"> к</w:t>
        </w:r>
        <w:r w:rsidRPr="0015609F">
          <w:rPr>
            <w:rFonts w:ascii="Times New Roman" w:eastAsia="Times New Roman" w:hAnsi="Times New Roman" w:cs="Times New Roman"/>
            <w:b/>
            <w:bCs/>
            <w:sz w:val="24"/>
            <w:szCs w:val="24"/>
            <w:lang w:eastAsia="ru-RU"/>
          </w:rPr>
          <w:t xml:space="preserve"> изложению. </w:t>
        </w:r>
        <w:r w:rsidRPr="0015609F">
          <w:rPr>
            <w:rFonts w:ascii="Times New Roman" w:eastAsia="Times New Roman" w:hAnsi="Times New Roman" w:cs="Times New Roman"/>
            <w:sz w:val="24"/>
            <w:szCs w:val="24"/>
            <w:lang w:eastAsia="ru-RU"/>
          </w:rPr>
          <w:t xml:space="preserve">Подготовка к изложению вряд ли потребует от тебя заучивание каких-то фактов наизусть: содержание прочитанного тебе следует передать своими словами. </w:t>
        </w:r>
        <w:r w:rsidRPr="0015609F">
          <w:rPr>
            <w:rFonts w:ascii="Times New Roman" w:eastAsia="Times New Roman" w:hAnsi="Times New Roman" w:cs="Times New Roman"/>
            <w:sz w:val="24"/>
            <w:szCs w:val="24"/>
            <w:lang w:eastAsia="ru-RU"/>
          </w:rPr>
          <w:br/>
        </w:r>
        <w:r w:rsidRPr="0015609F">
          <w:rPr>
            <w:rFonts w:ascii="Times New Roman" w:eastAsia="Times New Roman" w:hAnsi="Times New Roman" w:cs="Times New Roman"/>
            <w:i/>
            <w:iCs/>
            <w:sz w:val="24"/>
            <w:szCs w:val="24"/>
            <w:lang w:eastAsia="ru-RU"/>
          </w:rPr>
          <w:t>Схема 2</w:t>
        </w:r>
        <w:proofErr w:type="gramStart"/>
        <w:r w:rsidRPr="0015609F">
          <w:rPr>
            <w:rFonts w:ascii="Times New Roman" w:eastAsia="Times New Roman" w:hAnsi="Times New Roman" w:cs="Times New Roman"/>
            <w:sz w:val="24"/>
            <w:szCs w:val="24"/>
            <w:lang w:eastAsia="ru-RU"/>
          </w:rPr>
          <w:br/>
          <w:t>О</w:t>
        </w:r>
        <w:proofErr w:type="gramEnd"/>
        <w:r w:rsidRPr="0015609F">
          <w:rPr>
            <w:rFonts w:ascii="Times New Roman" w:eastAsia="Times New Roman" w:hAnsi="Times New Roman" w:cs="Times New Roman"/>
            <w:sz w:val="24"/>
            <w:szCs w:val="24"/>
            <w:lang w:eastAsia="ru-RU"/>
          </w:rPr>
          <w:t xml:space="preserve"> чем я прочитал? _____________________________________</w:t>
        </w:r>
        <w:r w:rsidRPr="0015609F">
          <w:rPr>
            <w:rFonts w:ascii="Times New Roman" w:eastAsia="Times New Roman" w:hAnsi="Times New Roman" w:cs="Times New Roman"/>
            <w:sz w:val="24"/>
            <w:szCs w:val="24"/>
            <w:lang w:eastAsia="ru-RU"/>
          </w:rPr>
          <w:br/>
          <w:t>Название, которое я подобрал к этому тексту:</w:t>
        </w:r>
        <w:r w:rsidRPr="0015609F">
          <w:rPr>
            <w:rFonts w:ascii="Times New Roman" w:eastAsia="Times New Roman" w:hAnsi="Times New Roman" w:cs="Times New Roman"/>
            <w:sz w:val="24"/>
            <w:szCs w:val="24"/>
            <w:lang w:eastAsia="ru-RU"/>
          </w:rPr>
          <w:br/>
          <w:t>_____________________________________________________</w:t>
        </w:r>
        <w:r w:rsidRPr="0015609F">
          <w:rPr>
            <w:rFonts w:ascii="Times New Roman" w:eastAsia="Times New Roman" w:hAnsi="Times New Roman" w:cs="Times New Roman"/>
            <w:sz w:val="24"/>
            <w:szCs w:val="24"/>
            <w:lang w:eastAsia="ru-RU"/>
          </w:rPr>
          <w:br/>
        </w:r>
        <w:r w:rsidRPr="0015609F">
          <w:rPr>
            <w:rFonts w:ascii="Times New Roman" w:eastAsia="Times New Roman" w:hAnsi="Times New Roman" w:cs="Times New Roman"/>
            <w:b/>
            <w:bCs/>
            <w:sz w:val="24"/>
            <w:szCs w:val="24"/>
            <w:lang w:eastAsia="ru-RU"/>
          </w:rPr>
          <w:t>План пересказа</w:t>
        </w:r>
        <w:r w:rsidRPr="0015609F">
          <w:rPr>
            <w:rFonts w:ascii="Times New Roman" w:eastAsia="Times New Roman" w:hAnsi="Times New Roman" w:cs="Times New Roman"/>
            <w:sz w:val="24"/>
            <w:szCs w:val="24"/>
            <w:lang w:eastAsia="ru-RU"/>
          </w:rPr>
          <w:br/>
          <w:t>Вступление___________________________________________</w:t>
        </w:r>
        <w:r w:rsidRPr="0015609F">
          <w:rPr>
            <w:rFonts w:ascii="Times New Roman" w:eastAsia="Times New Roman" w:hAnsi="Times New Roman" w:cs="Times New Roman"/>
            <w:sz w:val="24"/>
            <w:szCs w:val="24"/>
            <w:lang w:eastAsia="ru-RU"/>
          </w:rPr>
          <w:br/>
          <w:t>Основная часть:</w:t>
        </w:r>
        <w:r w:rsidRPr="0015609F">
          <w:rPr>
            <w:rFonts w:ascii="Times New Roman" w:eastAsia="Times New Roman" w:hAnsi="Times New Roman" w:cs="Times New Roman"/>
            <w:sz w:val="24"/>
            <w:szCs w:val="24"/>
            <w:lang w:eastAsia="ru-RU"/>
          </w:rPr>
          <w:br/>
          <w:t>1. ____________________________________________________</w:t>
        </w:r>
        <w:r w:rsidRPr="0015609F">
          <w:rPr>
            <w:rFonts w:ascii="Times New Roman" w:eastAsia="Times New Roman" w:hAnsi="Times New Roman" w:cs="Times New Roman"/>
            <w:sz w:val="24"/>
            <w:szCs w:val="24"/>
            <w:lang w:eastAsia="ru-RU"/>
          </w:rPr>
          <w:br/>
          <w:t>2. ____________________________________________________</w:t>
        </w:r>
        <w:r w:rsidRPr="0015609F">
          <w:rPr>
            <w:rFonts w:ascii="Times New Roman" w:eastAsia="Times New Roman" w:hAnsi="Times New Roman" w:cs="Times New Roman"/>
            <w:sz w:val="24"/>
            <w:szCs w:val="24"/>
            <w:lang w:eastAsia="ru-RU"/>
          </w:rPr>
          <w:br/>
          <w:t>3. ____________________________________________________</w:t>
        </w:r>
        <w:r w:rsidRPr="0015609F">
          <w:rPr>
            <w:rFonts w:ascii="Times New Roman" w:eastAsia="Times New Roman" w:hAnsi="Times New Roman" w:cs="Times New Roman"/>
            <w:sz w:val="24"/>
            <w:szCs w:val="24"/>
            <w:lang w:eastAsia="ru-RU"/>
          </w:rPr>
          <w:br/>
          <w:t>4. ____________________________________________________</w:t>
        </w:r>
        <w:r w:rsidRPr="0015609F">
          <w:rPr>
            <w:rFonts w:ascii="Times New Roman" w:eastAsia="Times New Roman" w:hAnsi="Times New Roman" w:cs="Times New Roman"/>
            <w:sz w:val="24"/>
            <w:szCs w:val="24"/>
            <w:lang w:eastAsia="ru-RU"/>
          </w:rPr>
          <w:br/>
          <w:t>______________________________________________________</w:t>
        </w:r>
        <w:r w:rsidRPr="0015609F">
          <w:rPr>
            <w:rFonts w:ascii="Times New Roman" w:eastAsia="Times New Roman" w:hAnsi="Times New Roman" w:cs="Times New Roman"/>
            <w:sz w:val="24"/>
            <w:szCs w:val="24"/>
            <w:lang w:eastAsia="ru-RU"/>
          </w:rPr>
          <w:br/>
          <w:t>______________________________________________________</w:t>
        </w:r>
        <w:r w:rsidRPr="0015609F">
          <w:rPr>
            <w:rFonts w:ascii="Times New Roman" w:eastAsia="Times New Roman" w:hAnsi="Times New Roman" w:cs="Times New Roman"/>
            <w:sz w:val="24"/>
            <w:szCs w:val="24"/>
            <w:lang w:eastAsia="ru-RU"/>
          </w:rPr>
          <w:br/>
          <w:t>Заключение____________________________________________</w:t>
        </w:r>
      </w:ins>
    </w:p>
    <w:p w:rsidR="0015609F" w:rsidRPr="0015609F" w:rsidRDefault="0015609F" w:rsidP="0015609F">
      <w:pPr>
        <w:spacing w:before="136" w:after="0"/>
        <w:rPr>
          <w:rFonts w:ascii="Times New Roman" w:eastAsia="Times New Roman" w:hAnsi="Times New Roman" w:cs="Times New Roman"/>
          <w:b/>
          <w:bCs/>
          <w:sz w:val="24"/>
          <w:szCs w:val="24"/>
          <w:lang w:eastAsia="ru-RU"/>
        </w:rPr>
      </w:pPr>
    </w:p>
    <w:p w:rsidR="0015609F" w:rsidRPr="0015609F" w:rsidRDefault="0015609F" w:rsidP="0015609F">
      <w:pPr>
        <w:spacing w:before="136" w:after="0"/>
        <w:rPr>
          <w:rFonts w:ascii="Times New Roman" w:eastAsia="Times New Roman" w:hAnsi="Times New Roman" w:cs="Times New Roman"/>
          <w:b/>
          <w:bCs/>
          <w:color w:val="000000"/>
          <w:sz w:val="24"/>
          <w:szCs w:val="24"/>
          <w:lang w:eastAsia="ru-RU"/>
        </w:rPr>
      </w:pPr>
    </w:p>
    <w:p w:rsidR="008936EB" w:rsidRDefault="008936EB" w:rsidP="0015609F"/>
    <w:sectPr w:rsidR="008936EB" w:rsidSect="0015609F">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411"/>
    <w:multiLevelType w:val="multilevel"/>
    <w:tmpl w:val="CF044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5A05AD3"/>
    <w:multiLevelType w:val="multilevel"/>
    <w:tmpl w:val="442A6F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6D3CAE"/>
    <w:multiLevelType w:val="multilevel"/>
    <w:tmpl w:val="32A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161C7"/>
    <w:multiLevelType w:val="multilevel"/>
    <w:tmpl w:val="A7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33E00"/>
    <w:multiLevelType w:val="multilevel"/>
    <w:tmpl w:val="694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033CD"/>
    <w:multiLevelType w:val="multilevel"/>
    <w:tmpl w:val="DF30E8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CF55119"/>
    <w:multiLevelType w:val="multilevel"/>
    <w:tmpl w:val="E4C8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438E7"/>
    <w:multiLevelType w:val="multilevel"/>
    <w:tmpl w:val="8F0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971B0"/>
    <w:multiLevelType w:val="multilevel"/>
    <w:tmpl w:val="9904B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F140A47"/>
    <w:multiLevelType w:val="multilevel"/>
    <w:tmpl w:val="CE7E5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09407F7"/>
    <w:multiLevelType w:val="multilevel"/>
    <w:tmpl w:val="6AE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36BD3"/>
    <w:multiLevelType w:val="multilevel"/>
    <w:tmpl w:val="8022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3433A"/>
    <w:multiLevelType w:val="multilevel"/>
    <w:tmpl w:val="A97C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F7EF7"/>
    <w:multiLevelType w:val="multilevel"/>
    <w:tmpl w:val="38E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94D92"/>
    <w:multiLevelType w:val="multilevel"/>
    <w:tmpl w:val="440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51D89"/>
    <w:multiLevelType w:val="multilevel"/>
    <w:tmpl w:val="97E0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A34EA"/>
    <w:multiLevelType w:val="multilevel"/>
    <w:tmpl w:val="88A0C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8291A91"/>
    <w:multiLevelType w:val="multilevel"/>
    <w:tmpl w:val="D55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B4DE8"/>
    <w:multiLevelType w:val="multilevel"/>
    <w:tmpl w:val="09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40F6A"/>
    <w:multiLevelType w:val="multilevel"/>
    <w:tmpl w:val="11263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F0B1536"/>
    <w:multiLevelType w:val="multilevel"/>
    <w:tmpl w:val="EB62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9"/>
  </w:num>
  <w:num w:numId="4">
    <w:abstractNumId w:val="1"/>
  </w:num>
  <w:num w:numId="5">
    <w:abstractNumId w:val="0"/>
  </w:num>
  <w:num w:numId="6">
    <w:abstractNumId w:val="9"/>
  </w:num>
  <w:num w:numId="7">
    <w:abstractNumId w:val="8"/>
  </w:num>
  <w:num w:numId="8">
    <w:abstractNumId w:val="2"/>
  </w:num>
  <w:num w:numId="9">
    <w:abstractNumId w:val="17"/>
  </w:num>
  <w:num w:numId="10">
    <w:abstractNumId w:val="6"/>
  </w:num>
  <w:num w:numId="11">
    <w:abstractNumId w:val="10"/>
  </w:num>
  <w:num w:numId="12">
    <w:abstractNumId w:val="12"/>
  </w:num>
  <w:num w:numId="13">
    <w:abstractNumId w:val="15"/>
  </w:num>
  <w:num w:numId="14">
    <w:abstractNumId w:val="20"/>
  </w:num>
  <w:num w:numId="15">
    <w:abstractNumId w:val="13"/>
  </w:num>
  <w:num w:numId="16">
    <w:abstractNumId w:val="18"/>
  </w:num>
  <w:num w:numId="17">
    <w:abstractNumId w:val="11"/>
  </w:num>
  <w:num w:numId="18">
    <w:abstractNumId w:val="4"/>
  </w:num>
  <w:num w:numId="19">
    <w:abstractNumId w:val="3"/>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A83337"/>
    <w:rsid w:val="0015609F"/>
    <w:rsid w:val="00773A61"/>
    <w:rsid w:val="008936EB"/>
    <w:rsid w:val="008B32AF"/>
    <w:rsid w:val="00A83337"/>
    <w:rsid w:val="00D72204"/>
    <w:rsid w:val="00D8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0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0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Елена</cp:lastModifiedBy>
  <cp:revision>4</cp:revision>
  <dcterms:created xsi:type="dcterms:W3CDTF">2021-11-21T16:43:00Z</dcterms:created>
  <dcterms:modified xsi:type="dcterms:W3CDTF">2021-11-22T09:12:00Z</dcterms:modified>
</cp:coreProperties>
</file>